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2B8B" w14:textId="50CB3076" w:rsidR="002E3A08" w:rsidRDefault="002E3A08" w:rsidP="00B12523">
      <w:pPr>
        <w:pStyle w:val="MyNormal"/>
        <w:jc w:val="center"/>
        <w:rPr>
          <w:noProof/>
          <w:sz w:val="24"/>
        </w:rPr>
      </w:pPr>
      <w:bookmarkStart w:id="0" w:name="_Toc251665747"/>
      <w:r w:rsidRPr="0046111A">
        <w:rPr>
          <w:noProof/>
        </w:rPr>
        <w:drawing>
          <wp:anchor distT="0" distB="0" distL="114300" distR="114300" simplePos="0" relativeHeight="251659264" behindDoc="0" locked="0" layoutInCell="1" allowOverlap="1" wp14:anchorId="083E5512" wp14:editId="218D8DC2">
            <wp:simplePos x="0" y="0"/>
            <wp:positionH relativeFrom="column">
              <wp:posOffset>2466975</wp:posOffset>
            </wp:positionH>
            <wp:positionV relativeFrom="paragraph">
              <wp:posOffset>0</wp:posOffset>
            </wp:positionV>
            <wp:extent cx="1828800" cy="821249"/>
            <wp:effectExtent l="0" t="0" r="0" b="0"/>
            <wp:wrapSquare wrapText="bothSides"/>
            <wp:docPr id="1" name="Picture 0" descr="UA Sys Internal Audit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A Sys Internal Audit logo.tif"/>
                    <pic:cNvPicPr>
                      <a:picLocks noChangeAspect="1" noChangeArrowheads="1"/>
                    </pic:cNvPicPr>
                  </pic:nvPicPr>
                  <pic:blipFill>
                    <a:blip r:embed="rId8" cstate="print"/>
                    <a:srcRect/>
                    <a:stretch>
                      <a:fillRect/>
                    </a:stretch>
                  </pic:blipFill>
                  <pic:spPr bwMode="auto">
                    <a:xfrm>
                      <a:off x="0" y="0"/>
                      <a:ext cx="1828800" cy="821249"/>
                    </a:xfrm>
                    <a:prstGeom prst="rect">
                      <a:avLst/>
                    </a:prstGeom>
                    <a:noFill/>
                    <a:ln w="9525">
                      <a:noFill/>
                      <a:miter lim="800000"/>
                      <a:headEnd/>
                      <a:tailEnd/>
                    </a:ln>
                  </pic:spPr>
                </pic:pic>
              </a:graphicData>
            </a:graphic>
            <wp14:sizeRelH relativeFrom="margin">
              <wp14:pctWidth>0</wp14:pctWidth>
            </wp14:sizeRelH>
          </wp:anchor>
        </w:drawing>
      </w:r>
    </w:p>
    <w:p w14:paraId="127B5D00" w14:textId="53ED470A" w:rsidR="002E3A08" w:rsidRPr="00CF0F80" w:rsidRDefault="002E3A08" w:rsidP="00B12523">
      <w:pPr>
        <w:pStyle w:val="MyNormal"/>
        <w:jc w:val="center"/>
        <w:rPr>
          <w:noProof/>
          <w:sz w:val="24"/>
        </w:rPr>
      </w:pPr>
    </w:p>
    <w:p w14:paraId="21AB72E3" w14:textId="646B0AA3" w:rsidR="002E3A08" w:rsidRPr="00CF0F80" w:rsidRDefault="002E3A08" w:rsidP="00B12523">
      <w:pPr>
        <w:pStyle w:val="MyNormal"/>
        <w:jc w:val="center"/>
        <w:rPr>
          <w:noProof/>
          <w:sz w:val="24"/>
        </w:rPr>
      </w:pPr>
    </w:p>
    <w:p w14:paraId="4963368C" w14:textId="77777777" w:rsidR="002E3A08" w:rsidRPr="00CF0F80" w:rsidRDefault="002E3A08" w:rsidP="00B12523">
      <w:pPr>
        <w:pStyle w:val="MyNormal"/>
        <w:jc w:val="center"/>
        <w:rPr>
          <w:noProof/>
          <w:sz w:val="24"/>
        </w:rPr>
      </w:pPr>
    </w:p>
    <w:p w14:paraId="7E3068A8" w14:textId="77777777" w:rsidR="002E3A08" w:rsidRPr="00CF0F80" w:rsidRDefault="002E3A08" w:rsidP="00B12523">
      <w:pPr>
        <w:pStyle w:val="MyNormal"/>
        <w:jc w:val="center"/>
        <w:rPr>
          <w:noProof/>
          <w:sz w:val="24"/>
        </w:rPr>
      </w:pPr>
    </w:p>
    <w:p w14:paraId="786C2B41" w14:textId="77777777" w:rsidR="007E06D5" w:rsidRPr="00CF0F80" w:rsidRDefault="007E06D5" w:rsidP="007E06D5">
      <w:pPr>
        <w:pStyle w:val="MyNormal"/>
        <w:jc w:val="center"/>
        <w:rPr>
          <w:rFonts w:cs="Arial"/>
          <w:b/>
          <w:sz w:val="32"/>
          <w:szCs w:val="32"/>
        </w:rPr>
      </w:pPr>
    </w:p>
    <w:p w14:paraId="6ED06D28" w14:textId="77777777" w:rsidR="00B12523" w:rsidRPr="00CF0F80" w:rsidRDefault="00B12523" w:rsidP="00B12523">
      <w:pPr>
        <w:pStyle w:val="MyNormal"/>
        <w:jc w:val="center"/>
        <w:rPr>
          <w:rFonts w:cs="Arial"/>
          <w:b/>
          <w:sz w:val="28"/>
          <w:szCs w:val="28"/>
        </w:rPr>
      </w:pPr>
      <w:r w:rsidRPr="00CF0F80">
        <w:rPr>
          <w:rFonts w:cs="Arial"/>
          <w:b/>
          <w:sz w:val="28"/>
          <w:szCs w:val="28"/>
        </w:rPr>
        <w:t>Request for Proposal (RFP)</w:t>
      </w:r>
    </w:p>
    <w:p w14:paraId="4CF89808" w14:textId="740A5F74" w:rsidR="00B12523" w:rsidRPr="00CF0F80" w:rsidRDefault="00B12523" w:rsidP="00B12523">
      <w:pPr>
        <w:pStyle w:val="MyNormal"/>
        <w:jc w:val="center"/>
        <w:rPr>
          <w:rFonts w:cs="Arial"/>
          <w:b/>
          <w:sz w:val="28"/>
          <w:szCs w:val="28"/>
        </w:rPr>
      </w:pPr>
      <w:r w:rsidRPr="00CF0F80">
        <w:rPr>
          <w:rFonts w:cs="Arial"/>
          <w:b/>
          <w:sz w:val="28"/>
          <w:szCs w:val="28"/>
        </w:rPr>
        <w:t xml:space="preserve">RFP No. </w:t>
      </w:r>
      <w:r w:rsidR="00062D01" w:rsidRPr="00CF0F80">
        <w:rPr>
          <w:rFonts w:cs="Arial"/>
          <w:b/>
          <w:sz w:val="32"/>
          <w:szCs w:val="32"/>
        </w:rPr>
        <w:t>715840</w:t>
      </w:r>
    </w:p>
    <w:p w14:paraId="27B10D5D" w14:textId="77777777" w:rsidR="00062D01" w:rsidRPr="00CF0F80" w:rsidRDefault="00FE1E47" w:rsidP="00424659">
      <w:pPr>
        <w:pStyle w:val="MyNormal"/>
        <w:jc w:val="center"/>
        <w:rPr>
          <w:b/>
          <w:sz w:val="32"/>
          <w:szCs w:val="32"/>
        </w:rPr>
      </w:pPr>
      <w:r w:rsidRPr="00CF0F80">
        <w:rPr>
          <w:b/>
          <w:sz w:val="32"/>
          <w:szCs w:val="32"/>
        </w:rPr>
        <w:t>Unive</w:t>
      </w:r>
      <w:r w:rsidR="00BF735D" w:rsidRPr="00CF0F80">
        <w:rPr>
          <w:b/>
          <w:sz w:val="32"/>
          <w:szCs w:val="32"/>
        </w:rPr>
        <w:t>rsity of Arkansas</w:t>
      </w:r>
      <w:r w:rsidR="00FD23F6" w:rsidRPr="00CF0F80">
        <w:rPr>
          <w:b/>
          <w:sz w:val="32"/>
          <w:szCs w:val="32"/>
        </w:rPr>
        <w:t xml:space="preserve"> System</w:t>
      </w:r>
    </w:p>
    <w:p w14:paraId="02D4D770" w14:textId="5339FC61" w:rsidR="00424659" w:rsidRPr="00CF0F80" w:rsidRDefault="00FD23F6" w:rsidP="00424659">
      <w:pPr>
        <w:pStyle w:val="MyNormal"/>
        <w:jc w:val="center"/>
        <w:rPr>
          <w:b/>
          <w:sz w:val="32"/>
          <w:szCs w:val="32"/>
        </w:rPr>
      </w:pPr>
      <w:r w:rsidRPr="00CF0F80">
        <w:rPr>
          <w:b/>
          <w:sz w:val="32"/>
          <w:szCs w:val="32"/>
        </w:rPr>
        <w:t xml:space="preserve"> </w:t>
      </w:r>
      <w:r w:rsidR="00414E9E" w:rsidRPr="00CF0F80">
        <w:rPr>
          <w:b/>
          <w:sz w:val="32"/>
          <w:szCs w:val="32"/>
        </w:rPr>
        <w:t xml:space="preserve">Agreed Upon Procedures for </w:t>
      </w:r>
      <w:r w:rsidRPr="00CF0F80">
        <w:rPr>
          <w:b/>
          <w:sz w:val="32"/>
          <w:szCs w:val="32"/>
        </w:rPr>
        <w:t>Cybersecurity</w:t>
      </w:r>
      <w:r w:rsidR="00414E9E" w:rsidRPr="00CF0F80">
        <w:rPr>
          <w:b/>
          <w:sz w:val="32"/>
          <w:szCs w:val="32"/>
        </w:rPr>
        <w:t xml:space="preserve"> </w:t>
      </w:r>
      <w:r w:rsidR="00194A03" w:rsidRPr="00CF0F80">
        <w:rPr>
          <w:b/>
          <w:sz w:val="32"/>
          <w:szCs w:val="32"/>
        </w:rPr>
        <w:t>Risk Management Engagement</w:t>
      </w:r>
    </w:p>
    <w:p w14:paraId="676A02EA" w14:textId="77777777" w:rsidR="00B12523" w:rsidRPr="00CF0F80" w:rsidRDefault="00B12523" w:rsidP="00B12523">
      <w:pPr>
        <w:pStyle w:val="MyNormal"/>
        <w:jc w:val="left"/>
        <w:rPr>
          <w:rFonts w:cs="Arial"/>
          <w:b/>
          <w:sz w:val="32"/>
          <w:szCs w:val="32"/>
        </w:rPr>
      </w:pPr>
    </w:p>
    <w:p w14:paraId="68FEBD1F" w14:textId="4F438843" w:rsidR="00B12523" w:rsidRPr="00CF0F80"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0F80">
        <w:rPr>
          <w:rFonts w:cs="Arial"/>
          <w:b/>
          <w:sz w:val="24"/>
        </w:rPr>
        <w:tab/>
      </w:r>
      <w:r w:rsidR="00B12523" w:rsidRPr="00CF0F80">
        <w:rPr>
          <w:rFonts w:cs="Arial"/>
          <w:b/>
          <w:sz w:val="24"/>
        </w:rPr>
        <w:t>PROPOSAL RELEASE DATE:</w:t>
      </w:r>
      <w:r w:rsidR="00B12523" w:rsidRPr="00CF0F80">
        <w:rPr>
          <w:rFonts w:cs="Arial"/>
          <w:b/>
          <w:sz w:val="24"/>
        </w:rPr>
        <w:tab/>
      </w:r>
      <w:r w:rsidR="001B2F4F" w:rsidRPr="00CF0F80">
        <w:rPr>
          <w:rFonts w:cs="Arial"/>
          <w:b/>
          <w:sz w:val="24"/>
        </w:rPr>
        <w:t>July</w:t>
      </w:r>
      <w:r w:rsidR="00BF735D" w:rsidRPr="00CF0F80">
        <w:rPr>
          <w:rFonts w:cs="Arial"/>
          <w:b/>
          <w:sz w:val="24"/>
        </w:rPr>
        <w:t xml:space="preserve"> 1</w:t>
      </w:r>
      <w:r w:rsidR="00E126B5" w:rsidRPr="00CF0F80">
        <w:rPr>
          <w:rFonts w:cs="Arial"/>
          <w:b/>
          <w:sz w:val="24"/>
        </w:rPr>
        <w:t>9</w:t>
      </w:r>
      <w:r w:rsidR="00FF117D" w:rsidRPr="00CF0F80">
        <w:rPr>
          <w:rFonts w:cs="Arial"/>
          <w:b/>
          <w:sz w:val="24"/>
        </w:rPr>
        <w:t>, 2019</w:t>
      </w:r>
    </w:p>
    <w:p w14:paraId="29A1A37C" w14:textId="13D0A48B" w:rsidR="00B12523" w:rsidRPr="00CF0F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0F80">
        <w:rPr>
          <w:rFonts w:cs="Arial"/>
          <w:b/>
          <w:sz w:val="24"/>
        </w:rPr>
        <w:tab/>
      </w:r>
      <w:r w:rsidRPr="00CF0F80">
        <w:rPr>
          <w:rFonts w:cs="Arial"/>
          <w:b/>
          <w:sz w:val="24"/>
        </w:rPr>
        <w:tab/>
      </w:r>
      <w:r w:rsidRPr="00CF0F80">
        <w:rPr>
          <w:rFonts w:cs="Arial"/>
          <w:b/>
          <w:sz w:val="24"/>
        </w:rPr>
        <w:tab/>
      </w:r>
      <w:r w:rsidRPr="00CF0F80">
        <w:rPr>
          <w:rFonts w:cs="Arial"/>
          <w:b/>
          <w:sz w:val="24"/>
        </w:rPr>
        <w:tab/>
      </w:r>
    </w:p>
    <w:p w14:paraId="0EA48142" w14:textId="19A3769A" w:rsidR="0063517B" w:rsidRPr="00CF0F80"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F0F80">
        <w:rPr>
          <w:rFonts w:cs="Arial"/>
          <w:b/>
          <w:sz w:val="24"/>
        </w:rPr>
        <w:tab/>
        <w:t>PROPOSAL DUE DATE:</w:t>
      </w:r>
      <w:r w:rsidRPr="00CF0F80">
        <w:rPr>
          <w:rFonts w:cs="Arial"/>
          <w:b/>
          <w:sz w:val="24"/>
        </w:rPr>
        <w:tab/>
      </w:r>
      <w:r w:rsidR="00431A23" w:rsidRPr="00CF0F80">
        <w:rPr>
          <w:rFonts w:cs="Arial"/>
          <w:b/>
          <w:sz w:val="24"/>
        </w:rPr>
        <w:t>August 26</w:t>
      </w:r>
      <w:r w:rsidR="00FF117D" w:rsidRPr="00CF0F80">
        <w:rPr>
          <w:rFonts w:cs="Arial"/>
          <w:b/>
          <w:sz w:val="24"/>
        </w:rPr>
        <w:t>, 2019</w:t>
      </w:r>
      <w:r w:rsidR="004B1F89" w:rsidRPr="00CF0F80">
        <w:rPr>
          <w:rFonts w:cs="Arial"/>
          <w:b/>
          <w:sz w:val="24"/>
        </w:rPr>
        <w:t>*</w:t>
      </w:r>
    </w:p>
    <w:p w14:paraId="3D4B5F65" w14:textId="77777777" w:rsidR="00B12523" w:rsidRPr="00CF0F8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sidRPr="00CF0F80">
        <w:rPr>
          <w:rFonts w:cs="Arial"/>
          <w:b/>
          <w:sz w:val="24"/>
        </w:rPr>
        <w:tab/>
        <w:t>PROPOSAL DUE TIME:</w:t>
      </w:r>
      <w:r w:rsidRPr="00CF0F80">
        <w:rPr>
          <w:rFonts w:cs="Arial"/>
          <w:b/>
          <w:sz w:val="24"/>
        </w:rPr>
        <w:tab/>
        <w:t xml:space="preserve">2:30 </w:t>
      </w:r>
      <w:r>
        <w:rPr>
          <w:rFonts w:cs="Arial"/>
          <w:b/>
          <w:sz w:val="24"/>
        </w:rPr>
        <w:t xml:space="preserve">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356960F8" w14:textId="77777777" w:rsidR="003D332B" w:rsidRDefault="00B12523" w:rsidP="003D332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r w:rsidR="003D332B">
        <w:rPr>
          <w:rFonts w:cs="Arial"/>
          <w:b/>
          <w:sz w:val="24"/>
        </w:rPr>
        <w:t>University of Arkansas</w:t>
      </w:r>
    </w:p>
    <w:p w14:paraId="26B9C763" w14:textId="77777777" w:rsidR="003D332B"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Business Services</w:t>
      </w:r>
    </w:p>
    <w:p w14:paraId="4022EAC5" w14:textId="77777777" w:rsidR="003D332B"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 xml:space="preserve">Administration </w:t>
      </w:r>
      <w:proofErr w:type="spellStart"/>
      <w:r>
        <w:rPr>
          <w:rFonts w:cs="Arial"/>
          <w:b/>
          <w:sz w:val="24"/>
        </w:rPr>
        <w:t>Bldg</w:t>
      </w:r>
      <w:proofErr w:type="spellEnd"/>
      <w:r>
        <w:rPr>
          <w:rFonts w:cs="Arial"/>
          <w:b/>
          <w:sz w:val="24"/>
        </w:rPr>
        <w:t>, Rm 321</w:t>
      </w:r>
    </w:p>
    <w:p w14:paraId="16955E30" w14:textId="77777777" w:rsidR="003D332B"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7B4B0A03" w14:textId="77777777" w:rsidR="003D332B"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Fayetteville, AR  72701</w:t>
      </w:r>
    </w:p>
    <w:p w14:paraId="110D5D37" w14:textId="35A5D1AB" w:rsidR="00D41EE1" w:rsidRDefault="00D41EE1" w:rsidP="003D332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22047">
        <w:rPr>
          <w:rFonts w:cs="Arial"/>
          <w:b/>
          <w:sz w:val="24"/>
        </w:rPr>
        <w:tab/>
      </w:r>
      <w:r w:rsidRPr="00522047">
        <w:rPr>
          <w:rFonts w:cs="Arial"/>
          <w:b/>
          <w:sz w:val="24"/>
        </w:rPr>
        <w:tab/>
      </w:r>
    </w:p>
    <w:p w14:paraId="5A5E0EED" w14:textId="14E68834" w:rsidR="00902BF9" w:rsidRDefault="00902BF9" w:rsidP="00D41EE1">
      <w:pPr>
        <w:pStyle w:val="MyNormal"/>
        <w:tabs>
          <w:tab w:val="clear" w:pos="540"/>
          <w:tab w:val="clear" w:pos="1260"/>
          <w:tab w:val="clear" w:pos="2160"/>
          <w:tab w:val="clear" w:pos="2880"/>
          <w:tab w:val="clear" w:pos="3600"/>
          <w:tab w:val="clear" w:pos="4320"/>
          <w:tab w:val="right" w:pos="5400"/>
          <w:tab w:val="left" w:pos="5760"/>
        </w:tabs>
        <w:rPr>
          <w:rFonts w:eastAsia="MS Mincho" w:cs="Arial"/>
          <w:b/>
          <w:bCs/>
          <w:color w:val="000000"/>
          <w:spacing w:val="-1"/>
          <w:sz w:val="28"/>
          <w:szCs w:val="28"/>
          <w:u w:val="single"/>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D41EE1">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D41EE1">
        <w:rPr>
          <w:rFonts w:ascii="Arial" w:eastAsia="MS Mincho" w:hAnsi="Arial" w:cs="Arial"/>
          <w:b/>
          <w:color w:val="000000"/>
          <w:spacing w:val="-1"/>
          <w:sz w:val="20"/>
          <w:szCs w:val="20"/>
          <w:u w:val="single"/>
        </w:rPr>
        <w:t>shall not</w:t>
      </w:r>
      <w:r w:rsidRPr="00D41EE1">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1B8CFEE8" w14:textId="77777777" w:rsidR="00F169DC" w:rsidRDefault="00F169DC" w:rsidP="002A5625">
      <w:pPr>
        <w:spacing w:after="0" w:line="240" w:lineRule="auto"/>
        <w:rPr>
          <w:rFonts w:ascii="Arial" w:hAnsi="Arial" w:cs="Arial"/>
          <w:b/>
          <w:bCs/>
          <w:iCs/>
          <w:sz w:val="20"/>
          <w:szCs w:val="20"/>
        </w:rPr>
      </w:pPr>
    </w:p>
    <w:p w14:paraId="4481D3AC" w14:textId="77777777" w:rsidR="00F169DC" w:rsidRDefault="00F169DC" w:rsidP="002A5625">
      <w:pPr>
        <w:spacing w:after="0" w:line="240" w:lineRule="auto"/>
        <w:rPr>
          <w:rFonts w:ascii="Arial" w:hAnsi="Arial" w:cs="Arial"/>
          <w:b/>
          <w:bCs/>
          <w:iCs/>
          <w:sz w:val="20"/>
          <w:szCs w:val="20"/>
        </w:rPr>
      </w:pPr>
    </w:p>
    <w:p w14:paraId="3ABB40BA" w14:textId="0B1BCC85" w:rsidR="002A5625" w:rsidRPr="00F169DC" w:rsidRDefault="00AA41DB" w:rsidP="002A5625">
      <w:pPr>
        <w:spacing w:after="0" w:line="240" w:lineRule="auto"/>
        <w:rPr>
          <w:rFonts w:ascii="Arial" w:hAnsi="Arial" w:cs="Arial"/>
          <w:b/>
          <w:bCs/>
          <w:iCs/>
        </w:rPr>
      </w:pPr>
      <w:r w:rsidRPr="00F169DC">
        <w:rPr>
          <w:rFonts w:ascii="Arial" w:hAnsi="Arial" w:cs="Arial"/>
          <w:b/>
          <w:bCs/>
          <w:iCs/>
        </w:rPr>
        <w:t>INTERGOVERNMENTAL/COOPERATIVE USE OF COMPETITIVELY BID PROPOSALS AND CONTRACTS:</w:t>
      </w:r>
    </w:p>
    <w:p w14:paraId="4AC2B528" w14:textId="07EB6F55" w:rsidR="002A5625" w:rsidRPr="00F169DC" w:rsidRDefault="002A5625" w:rsidP="002A5625">
      <w:pPr>
        <w:spacing w:after="0" w:line="240" w:lineRule="auto"/>
        <w:rPr>
          <w:rFonts w:ascii="Arial" w:hAnsi="Arial" w:cs="Arial"/>
          <w:bCs/>
          <w:iCs/>
        </w:rPr>
      </w:pPr>
      <w:r w:rsidRPr="00F169DC">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43A240A8" w:rsidR="002A5625" w:rsidRPr="00F169DC" w:rsidRDefault="002A5625" w:rsidP="002A5625">
      <w:pPr>
        <w:spacing w:after="0" w:line="240" w:lineRule="auto"/>
        <w:rPr>
          <w:rFonts w:ascii="Arial" w:hAnsi="Arial" w:cs="Arial"/>
        </w:rPr>
      </w:pPr>
    </w:p>
    <w:p w14:paraId="6ADB20B0" w14:textId="77777777" w:rsidR="00DC642B" w:rsidRPr="0067423F" w:rsidRDefault="00DC642B" w:rsidP="002A5625">
      <w:pPr>
        <w:spacing w:after="0" w:line="240" w:lineRule="auto"/>
        <w:rPr>
          <w:rFonts w:ascii="Arial" w:hAnsi="Arial" w:cs="Arial"/>
          <w:sz w:val="20"/>
          <w:szCs w:val="20"/>
        </w:rPr>
      </w:pPr>
    </w:p>
    <w:p w14:paraId="52F811FC" w14:textId="3D7AD345" w:rsidR="00572BB1" w:rsidRPr="00882FDD" w:rsidRDefault="009045EE" w:rsidP="00733123">
      <w:pPr>
        <w:tabs>
          <w:tab w:val="left" w:pos="810"/>
        </w:tabs>
        <w:spacing w:after="0" w:line="240" w:lineRule="auto"/>
        <w:ind w:left="540" w:hanging="540"/>
        <w:jc w:val="both"/>
        <w:rPr>
          <w:rFonts w:ascii="Arial" w:eastAsia="Times New Roman" w:hAnsi="Arial" w:cs="Arial"/>
          <w:b/>
        </w:rPr>
      </w:pPr>
      <w:r w:rsidRPr="00882FDD">
        <w:rPr>
          <w:rFonts w:ascii="Arial" w:eastAsia="Times New Roman" w:hAnsi="Arial" w:cs="Arial"/>
          <w:b/>
        </w:rPr>
        <w:t>1.</w:t>
      </w:r>
      <w:r w:rsidRPr="00882FDD">
        <w:rPr>
          <w:rFonts w:ascii="Arial" w:eastAsia="Times New Roman" w:hAnsi="Arial" w:cs="Arial"/>
        </w:rPr>
        <w:t xml:space="preserve"> </w:t>
      </w:r>
      <w:r w:rsidRPr="00882FDD">
        <w:rPr>
          <w:rFonts w:ascii="Arial" w:eastAsia="Times New Roman" w:hAnsi="Arial" w:cs="Arial"/>
        </w:rPr>
        <w:tab/>
      </w:r>
      <w:r w:rsidR="003263CC" w:rsidRPr="00882FDD">
        <w:rPr>
          <w:rFonts w:ascii="Arial" w:eastAsia="Times New Roman" w:hAnsi="Arial" w:cs="Arial"/>
          <w:b/>
        </w:rPr>
        <w:t>DESCRIPTION AND O</w:t>
      </w:r>
      <w:r w:rsidRPr="00882FDD">
        <w:rPr>
          <w:rFonts w:ascii="Arial" w:eastAsia="Times New Roman" w:hAnsi="Arial" w:cs="Arial"/>
          <w:b/>
        </w:rPr>
        <w:t>VERVIEW OF RFP</w:t>
      </w:r>
    </w:p>
    <w:p w14:paraId="0666EFB6" w14:textId="3B2C4217" w:rsidR="00AE2F70" w:rsidRPr="003E3198" w:rsidRDefault="00DC642B" w:rsidP="00733123">
      <w:pPr>
        <w:pStyle w:val="NoSpacing"/>
        <w:tabs>
          <w:tab w:val="left" w:pos="540"/>
        </w:tabs>
        <w:ind w:left="540"/>
        <w:jc w:val="both"/>
        <w:rPr>
          <w:rFonts w:ascii="Arial" w:hAnsi="Arial" w:cs="Arial"/>
        </w:rPr>
      </w:pPr>
      <w:r w:rsidRPr="003D332B">
        <w:rPr>
          <w:rFonts w:ascii="Arial" w:hAnsi="Arial" w:cs="Arial"/>
        </w:rPr>
        <w:t xml:space="preserve">The </w:t>
      </w:r>
      <w:r w:rsidR="003D332B" w:rsidRPr="003D332B">
        <w:rPr>
          <w:rFonts w:ascii="Arial" w:hAnsi="Arial" w:cs="Arial"/>
        </w:rPr>
        <w:t xml:space="preserve">Chief Audit Executive of the </w:t>
      </w:r>
      <w:r w:rsidRPr="003D332B">
        <w:rPr>
          <w:rFonts w:ascii="Arial" w:hAnsi="Arial" w:cs="Arial"/>
        </w:rPr>
        <w:t>University of Arkansas</w:t>
      </w:r>
      <w:r w:rsidR="003D332B" w:rsidRPr="003D332B">
        <w:rPr>
          <w:rFonts w:ascii="Arial" w:hAnsi="Arial" w:cs="Arial"/>
        </w:rPr>
        <w:t xml:space="preserve"> System is </w:t>
      </w:r>
      <w:r w:rsidRPr="003D332B">
        <w:rPr>
          <w:rFonts w:ascii="Arial" w:hAnsi="Arial" w:cs="Arial"/>
        </w:rPr>
        <w:t>requesting proposals f</w:t>
      </w:r>
      <w:r w:rsidR="00C0684A" w:rsidRPr="003D332B">
        <w:rPr>
          <w:rFonts w:ascii="Arial" w:hAnsi="Arial" w:cs="Arial"/>
        </w:rPr>
        <w:t xml:space="preserve">rom </w:t>
      </w:r>
      <w:r w:rsidR="00785A77" w:rsidRPr="003D332B">
        <w:rPr>
          <w:rFonts w:ascii="Arial" w:hAnsi="Arial" w:cs="Arial"/>
        </w:rPr>
        <w:t xml:space="preserve">qualified </w:t>
      </w:r>
      <w:r w:rsidR="00C0684A" w:rsidRPr="003D332B">
        <w:rPr>
          <w:rFonts w:ascii="Arial" w:hAnsi="Arial" w:cs="Arial"/>
        </w:rPr>
        <w:t>firms</w:t>
      </w:r>
      <w:r w:rsidRPr="003D332B">
        <w:rPr>
          <w:rFonts w:ascii="Arial" w:hAnsi="Arial" w:cs="Arial"/>
        </w:rPr>
        <w:t xml:space="preserve"> </w:t>
      </w:r>
      <w:r w:rsidR="001B2F4F" w:rsidRPr="003D332B">
        <w:rPr>
          <w:rFonts w:ascii="Arial" w:hAnsi="Arial" w:cs="Arial"/>
        </w:rPr>
        <w:t>to perform a</w:t>
      </w:r>
      <w:r w:rsidR="00785A77" w:rsidRPr="003D332B">
        <w:rPr>
          <w:rFonts w:ascii="Arial" w:hAnsi="Arial" w:cs="Arial"/>
        </w:rPr>
        <w:t xml:space="preserve"> design-only </w:t>
      </w:r>
      <w:r w:rsidR="00032848" w:rsidRPr="003D332B">
        <w:rPr>
          <w:rFonts w:ascii="Arial" w:hAnsi="Arial" w:cs="Arial"/>
        </w:rPr>
        <w:t>cybersecurity risk management engagement</w:t>
      </w:r>
      <w:r w:rsidR="001B2F4F" w:rsidRPr="003D332B">
        <w:rPr>
          <w:rFonts w:ascii="Arial" w:hAnsi="Arial" w:cs="Arial"/>
        </w:rPr>
        <w:t xml:space="preserve"> to evaluate the University of Arkansas System’s cybersecurity policies, procedures and established controls</w:t>
      </w:r>
      <w:r w:rsidR="005D6E4D" w:rsidRPr="003D332B">
        <w:rPr>
          <w:rFonts w:ascii="Arial" w:hAnsi="Arial" w:cs="Arial"/>
        </w:rPr>
        <w:t>.</w:t>
      </w:r>
      <w:r w:rsidR="00FE1E47" w:rsidRPr="003D332B">
        <w:rPr>
          <w:rFonts w:ascii="Arial" w:hAnsi="Arial" w:cs="Arial"/>
        </w:rPr>
        <w:t xml:space="preserve"> </w:t>
      </w:r>
      <w:r w:rsidR="00032848" w:rsidRPr="003D332B">
        <w:rPr>
          <w:rFonts w:ascii="Arial" w:hAnsi="Arial" w:cs="Arial"/>
        </w:rPr>
        <w:t xml:space="preserve">The engagement will be an </w:t>
      </w:r>
      <w:r w:rsidR="00FE1E47" w:rsidRPr="003D332B">
        <w:rPr>
          <w:rFonts w:ascii="Arial" w:hAnsi="Arial" w:cs="Arial"/>
        </w:rPr>
        <w:t xml:space="preserve">Agreed Upon Procedures (AUP) engagement performed under the American Institute of Public Accountants’ (AICPA) Statements on Standards for Attestation Engagements, section AT-C 215, </w:t>
      </w:r>
      <w:r w:rsidR="00FE1E47" w:rsidRPr="003D332B">
        <w:rPr>
          <w:rFonts w:ascii="Arial" w:hAnsi="Arial" w:cs="Arial"/>
          <w:i/>
        </w:rPr>
        <w:t>Agreed Upon Procedures Engagements</w:t>
      </w:r>
      <w:r w:rsidR="00FE1E47" w:rsidRPr="003D332B">
        <w:rPr>
          <w:rFonts w:ascii="Arial" w:hAnsi="Arial" w:cs="Arial"/>
        </w:rPr>
        <w:t xml:space="preserve">.  </w:t>
      </w:r>
    </w:p>
    <w:p w14:paraId="3FB41A10" w14:textId="42ADF976" w:rsidR="00FD49A9" w:rsidRPr="003E3198" w:rsidRDefault="00FD49A9" w:rsidP="00334CFE">
      <w:pPr>
        <w:spacing w:after="0" w:line="240" w:lineRule="auto"/>
        <w:jc w:val="both"/>
        <w:rPr>
          <w:rFonts w:ascii="Arial" w:eastAsia="Times New Roman" w:hAnsi="Arial" w:cs="Arial"/>
        </w:rPr>
      </w:pPr>
    </w:p>
    <w:p w14:paraId="7B58AFDA" w14:textId="77777777" w:rsidR="00572BB1" w:rsidRPr="00882FDD" w:rsidRDefault="009045EE" w:rsidP="00F6113E">
      <w:pPr>
        <w:spacing w:after="0" w:line="240" w:lineRule="auto"/>
        <w:ind w:left="540" w:hanging="540"/>
        <w:jc w:val="both"/>
        <w:rPr>
          <w:rFonts w:ascii="Arial" w:eastAsia="Times New Roman" w:hAnsi="Arial" w:cs="Arial"/>
          <w:b/>
        </w:rPr>
      </w:pPr>
      <w:r w:rsidRPr="00882FDD">
        <w:rPr>
          <w:rFonts w:ascii="Arial" w:eastAsia="Times New Roman" w:hAnsi="Arial" w:cs="Arial"/>
          <w:b/>
        </w:rPr>
        <w:t>2.</w:t>
      </w:r>
      <w:r w:rsidRPr="00882FDD">
        <w:rPr>
          <w:rFonts w:ascii="Arial" w:eastAsia="Times New Roman" w:hAnsi="Arial" w:cs="Arial"/>
        </w:rPr>
        <w:tab/>
      </w:r>
      <w:r w:rsidRPr="00882FDD">
        <w:rPr>
          <w:rFonts w:ascii="Arial" w:eastAsia="Times New Roman" w:hAnsi="Arial" w:cs="Arial"/>
          <w:b/>
        </w:rPr>
        <w:t>SCOPE OF WORK</w:t>
      </w:r>
    </w:p>
    <w:p w14:paraId="3A2D78E9" w14:textId="0F9F47A9" w:rsidR="00CA27C1" w:rsidRPr="00930D62" w:rsidRDefault="005D3BFB" w:rsidP="00032848">
      <w:pPr>
        <w:pStyle w:val="MyNormal"/>
        <w:tabs>
          <w:tab w:val="clear" w:pos="1260"/>
        </w:tabs>
        <w:ind w:left="540" w:hanging="540"/>
        <w:jc w:val="left"/>
        <w:rPr>
          <w:rFonts w:cs="Arial"/>
          <w:szCs w:val="22"/>
        </w:rPr>
      </w:pPr>
      <w:r w:rsidRPr="003E3198">
        <w:rPr>
          <w:rFonts w:cs="Arial"/>
          <w:b/>
          <w:szCs w:val="22"/>
        </w:rPr>
        <w:tab/>
      </w:r>
      <w:r w:rsidR="002700AA" w:rsidRPr="00930D62">
        <w:rPr>
          <w:rFonts w:cs="Arial"/>
          <w:szCs w:val="22"/>
        </w:rPr>
        <w:t xml:space="preserve">UA </w:t>
      </w:r>
      <w:r w:rsidR="002C4EEE" w:rsidRPr="00930D62">
        <w:rPr>
          <w:rFonts w:cs="Arial"/>
          <w:szCs w:val="22"/>
        </w:rPr>
        <w:t>is issuing this RFP to solicit p</w:t>
      </w:r>
      <w:r w:rsidR="002700AA" w:rsidRPr="00930D62">
        <w:rPr>
          <w:rFonts w:cs="Arial"/>
          <w:szCs w:val="22"/>
        </w:rPr>
        <w:t xml:space="preserve">roposals for </w:t>
      </w:r>
      <w:r w:rsidR="002C4EEE" w:rsidRPr="00930D62">
        <w:rPr>
          <w:rFonts w:cs="Arial"/>
          <w:szCs w:val="22"/>
        </w:rPr>
        <w:t>a term contract with</w:t>
      </w:r>
      <w:r w:rsidR="00C0684A" w:rsidRPr="00930D62">
        <w:rPr>
          <w:rFonts w:cs="Arial"/>
          <w:szCs w:val="22"/>
        </w:rPr>
        <w:t xml:space="preserve"> a qualified</w:t>
      </w:r>
      <w:r w:rsidR="00D16011" w:rsidRPr="00930D62">
        <w:rPr>
          <w:rFonts w:cs="Arial"/>
          <w:szCs w:val="22"/>
        </w:rPr>
        <w:t xml:space="preserve"> firm</w:t>
      </w:r>
      <w:r w:rsidR="002C4EEE" w:rsidRPr="00930D62">
        <w:rPr>
          <w:rFonts w:cs="Arial"/>
          <w:szCs w:val="22"/>
        </w:rPr>
        <w:t>,</w:t>
      </w:r>
      <w:r w:rsidR="00032848" w:rsidRPr="00930D62">
        <w:rPr>
          <w:rFonts w:cs="Arial"/>
          <w:szCs w:val="22"/>
        </w:rPr>
        <w:t xml:space="preserve"> </w:t>
      </w:r>
      <w:r w:rsidR="000E13CE" w:rsidRPr="00930D62">
        <w:rPr>
          <w:rFonts w:cs="Arial"/>
          <w:szCs w:val="22"/>
        </w:rPr>
        <w:t>p</w:t>
      </w:r>
      <w:r w:rsidR="002700AA" w:rsidRPr="00930D62">
        <w:rPr>
          <w:rFonts w:cs="Arial"/>
          <w:szCs w:val="22"/>
        </w:rPr>
        <w:t>ursuant</w:t>
      </w:r>
      <w:r w:rsidR="000E13CE" w:rsidRPr="00930D62">
        <w:rPr>
          <w:rFonts w:cs="Arial"/>
          <w:szCs w:val="22"/>
        </w:rPr>
        <w:t xml:space="preserve"> </w:t>
      </w:r>
      <w:r w:rsidR="00032848" w:rsidRPr="00930D62">
        <w:rPr>
          <w:rFonts w:cs="Arial"/>
          <w:szCs w:val="22"/>
        </w:rPr>
        <w:t xml:space="preserve">to the </w:t>
      </w:r>
      <w:r w:rsidR="002700AA" w:rsidRPr="00930D62">
        <w:rPr>
          <w:rFonts w:cs="Arial"/>
          <w:szCs w:val="22"/>
        </w:rPr>
        <w:t>specifications, terms</w:t>
      </w:r>
      <w:r w:rsidR="00D87413" w:rsidRPr="00930D62">
        <w:rPr>
          <w:rFonts w:cs="Arial"/>
          <w:szCs w:val="22"/>
        </w:rPr>
        <w:t>,</w:t>
      </w:r>
      <w:r w:rsidR="002700AA" w:rsidRPr="00930D62">
        <w:rPr>
          <w:rFonts w:cs="Arial"/>
          <w:szCs w:val="22"/>
        </w:rPr>
        <w:t xml:space="preserve"> and condition</w:t>
      </w:r>
      <w:r w:rsidR="00D16011" w:rsidRPr="00930D62">
        <w:rPr>
          <w:rFonts w:cs="Arial"/>
          <w:szCs w:val="22"/>
        </w:rPr>
        <w:t>s stated in this RFP.</w:t>
      </w:r>
      <w:r w:rsidR="00032848" w:rsidRPr="00930D62">
        <w:rPr>
          <w:rFonts w:cs="Arial"/>
          <w:szCs w:val="22"/>
        </w:rPr>
        <w:t xml:space="preserve"> </w:t>
      </w:r>
      <w:r w:rsidR="005D6E4D" w:rsidRPr="00930D62">
        <w:rPr>
          <w:rFonts w:cs="Arial"/>
          <w:szCs w:val="22"/>
        </w:rPr>
        <w:t xml:space="preserve">The University of Arkansas System is requesting a report be prepared and issued utilizing the AICPA’s </w:t>
      </w:r>
      <w:r w:rsidR="005D6E4D" w:rsidRPr="00930D62">
        <w:rPr>
          <w:rFonts w:cs="Arial"/>
          <w:i/>
          <w:szCs w:val="22"/>
          <w:u w:val="single"/>
        </w:rPr>
        <w:t>Guide on Reporting on an Entity’s Cybersecurity Risk Management Program and Controls</w:t>
      </w:r>
      <w:r w:rsidR="005D6E4D" w:rsidRPr="00930D62">
        <w:rPr>
          <w:rFonts w:cs="Arial"/>
          <w:i/>
          <w:szCs w:val="22"/>
        </w:rPr>
        <w:t xml:space="preserve">. </w:t>
      </w:r>
      <w:r w:rsidR="005D6E4D" w:rsidRPr="00930D62">
        <w:rPr>
          <w:rFonts w:cs="Arial"/>
          <w:szCs w:val="22"/>
        </w:rPr>
        <w:t>This</w:t>
      </w:r>
      <w:r w:rsidR="00032848" w:rsidRPr="00930D62">
        <w:rPr>
          <w:rFonts w:cs="Arial"/>
          <w:szCs w:val="22"/>
        </w:rPr>
        <w:t xml:space="preserve"> design–only engagement w</w:t>
      </w:r>
      <w:r w:rsidR="001B2F4F" w:rsidRPr="00930D62">
        <w:rPr>
          <w:rFonts w:cs="Arial"/>
          <w:szCs w:val="22"/>
        </w:rPr>
        <w:t xml:space="preserve">ill include preparing </w:t>
      </w:r>
      <w:r w:rsidR="00032848" w:rsidRPr="00930D62">
        <w:rPr>
          <w:rFonts w:cs="Arial"/>
          <w:szCs w:val="22"/>
        </w:rPr>
        <w:t xml:space="preserve">a </w:t>
      </w:r>
      <w:r w:rsidR="001B2F4F" w:rsidRPr="00930D62">
        <w:rPr>
          <w:rFonts w:cs="Arial"/>
          <w:szCs w:val="22"/>
        </w:rPr>
        <w:t xml:space="preserve">written </w:t>
      </w:r>
      <w:r w:rsidR="00032848" w:rsidRPr="00930D62">
        <w:rPr>
          <w:rFonts w:cs="Arial"/>
          <w:szCs w:val="22"/>
        </w:rPr>
        <w:t xml:space="preserve">description of the University of Arkansas System’s </w:t>
      </w:r>
      <w:r w:rsidR="002C4EEE" w:rsidRPr="00930D62">
        <w:rPr>
          <w:rFonts w:cs="Arial"/>
          <w:szCs w:val="22"/>
        </w:rPr>
        <w:t xml:space="preserve">current </w:t>
      </w:r>
      <w:r w:rsidR="00032848" w:rsidRPr="00930D62">
        <w:rPr>
          <w:rFonts w:cs="Arial"/>
          <w:szCs w:val="22"/>
        </w:rPr>
        <w:t>cybersecurity management program</w:t>
      </w:r>
      <w:r w:rsidR="001B2F4F" w:rsidRPr="00930D62">
        <w:rPr>
          <w:rFonts w:cs="Arial"/>
          <w:szCs w:val="22"/>
        </w:rPr>
        <w:t xml:space="preserve"> (consisting of policies, procedures and established internal controls)</w:t>
      </w:r>
      <w:r w:rsidR="00032848" w:rsidRPr="00930D62">
        <w:rPr>
          <w:rFonts w:cs="Arial"/>
          <w:szCs w:val="22"/>
        </w:rPr>
        <w:t xml:space="preserve"> and </w:t>
      </w:r>
      <w:r w:rsidR="001B2F4F" w:rsidRPr="00930D62">
        <w:rPr>
          <w:rFonts w:cs="Arial"/>
          <w:szCs w:val="22"/>
        </w:rPr>
        <w:t>evaluating</w:t>
      </w:r>
      <w:r w:rsidR="00032848" w:rsidRPr="00930D62">
        <w:rPr>
          <w:rFonts w:cs="Arial"/>
          <w:szCs w:val="22"/>
        </w:rPr>
        <w:t xml:space="preserve"> the </w:t>
      </w:r>
      <w:r w:rsidR="001B2F4F" w:rsidRPr="00930D62">
        <w:rPr>
          <w:rFonts w:cs="Arial"/>
          <w:szCs w:val="22"/>
        </w:rPr>
        <w:t xml:space="preserve">current </w:t>
      </w:r>
      <w:r w:rsidR="00032848" w:rsidRPr="00930D62">
        <w:rPr>
          <w:rFonts w:cs="Arial"/>
          <w:szCs w:val="22"/>
        </w:rPr>
        <w:t xml:space="preserve">design of the </w:t>
      </w:r>
      <w:r w:rsidR="001B2F4F" w:rsidRPr="00930D62">
        <w:rPr>
          <w:rFonts w:cs="Arial"/>
          <w:szCs w:val="22"/>
        </w:rPr>
        <w:t>University of Arkansas System’s cybersecurity management program</w:t>
      </w:r>
      <w:r w:rsidR="002C4EEE" w:rsidRPr="00930D62">
        <w:rPr>
          <w:rFonts w:cs="Arial"/>
          <w:szCs w:val="22"/>
        </w:rPr>
        <w:t xml:space="preserve"> </w:t>
      </w:r>
      <w:r w:rsidR="001B2F4F" w:rsidRPr="00930D62">
        <w:rPr>
          <w:rFonts w:cs="Arial"/>
          <w:szCs w:val="22"/>
        </w:rPr>
        <w:t xml:space="preserve">related </w:t>
      </w:r>
      <w:r w:rsidR="003A53A2" w:rsidRPr="00930D62">
        <w:rPr>
          <w:rFonts w:cs="Arial"/>
          <w:szCs w:val="22"/>
        </w:rPr>
        <w:t>to best practices</w:t>
      </w:r>
      <w:r w:rsidR="00785A77" w:rsidRPr="00930D62">
        <w:rPr>
          <w:rFonts w:cs="Arial"/>
          <w:szCs w:val="22"/>
        </w:rPr>
        <w:t xml:space="preserve"> and IT industry standards </w:t>
      </w:r>
      <w:r w:rsidR="003A53A2" w:rsidRPr="00930D62">
        <w:rPr>
          <w:rFonts w:cs="Arial"/>
          <w:szCs w:val="22"/>
        </w:rPr>
        <w:t>governing</w:t>
      </w:r>
      <w:r w:rsidR="005D6E4D" w:rsidRPr="00930D62">
        <w:rPr>
          <w:rFonts w:cs="Arial"/>
          <w:szCs w:val="22"/>
        </w:rPr>
        <w:t xml:space="preserve"> cybersecurity control objectives</w:t>
      </w:r>
      <w:r w:rsidR="00032848" w:rsidRPr="00930D62">
        <w:rPr>
          <w:rFonts w:cs="Arial"/>
          <w:szCs w:val="22"/>
        </w:rPr>
        <w:t>.</w:t>
      </w:r>
    </w:p>
    <w:p w14:paraId="163B0C33" w14:textId="77777777" w:rsidR="00785A77" w:rsidRDefault="00785A77" w:rsidP="00032848">
      <w:pPr>
        <w:pStyle w:val="MyNormal"/>
        <w:tabs>
          <w:tab w:val="clear" w:pos="1260"/>
        </w:tabs>
        <w:ind w:left="540" w:hanging="540"/>
        <w:jc w:val="left"/>
        <w:rPr>
          <w:rFonts w:cs="Arial"/>
          <w:szCs w:val="22"/>
          <w:highlight w:val="yellow"/>
        </w:rPr>
      </w:pPr>
    </w:p>
    <w:p w14:paraId="3ECA7546" w14:textId="6B7E4E14" w:rsidR="002F51DE" w:rsidRPr="00CF0F80" w:rsidRDefault="00785A77" w:rsidP="00032848">
      <w:pPr>
        <w:pStyle w:val="MyNormal"/>
        <w:tabs>
          <w:tab w:val="clear" w:pos="1260"/>
        </w:tabs>
        <w:ind w:left="540" w:hanging="540"/>
        <w:jc w:val="left"/>
        <w:rPr>
          <w:rFonts w:cs="Arial"/>
          <w:szCs w:val="22"/>
        </w:rPr>
      </w:pPr>
      <w:r w:rsidRPr="00431A23">
        <w:rPr>
          <w:rFonts w:cs="Arial"/>
          <w:szCs w:val="22"/>
        </w:rPr>
        <w:tab/>
      </w:r>
      <w:r w:rsidR="00B666C4" w:rsidRPr="00431A23">
        <w:rPr>
          <w:rFonts w:cs="Arial"/>
          <w:szCs w:val="22"/>
        </w:rPr>
        <w:t xml:space="preserve">The University </w:t>
      </w:r>
      <w:r w:rsidR="00B666C4" w:rsidRPr="00CF0F80">
        <w:rPr>
          <w:rFonts w:cs="Arial"/>
          <w:szCs w:val="22"/>
        </w:rPr>
        <w:t xml:space="preserve">of Arkansas System includes seven universities, seven community colleges, and </w:t>
      </w:r>
      <w:r w:rsidR="00B53CFE" w:rsidRPr="00CF0F80">
        <w:rPr>
          <w:rFonts w:cs="Arial"/>
          <w:szCs w:val="22"/>
        </w:rPr>
        <w:t>seven</w:t>
      </w:r>
      <w:r w:rsidR="00B666C4" w:rsidRPr="00CF0F80">
        <w:rPr>
          <w:rFonts w:cs="Arial"/>
          <w:szCs w:val="22"/>
        </w:rPr>
        <w:t xml:space="preserve"> additi</w:t>
      </w:r>
      <w:r w:rsidR="00835BB6" w:rsidRPr="00CF0F80">
        <w:rPr>
          <w:rFonts w:cs="Arial"/>
          <w:szCs w:val="22"/>
        </w:rPr>
        <w:t>onal units that all maintain</w:t>
      </w:r>
      <w:r w:rsidR="00CA38E4" w:rsidRPr="00CF0F80">
        <w:rPr>
          <w:rFonts w:cs="Arial"/>
          <w:szCs w:val="22"/>
        </w:rPr>
        <w:t xml:space="preserve"> a</w:t>
      </w:r>
      <w:r w:rsidR="00835BB6" w:rsidRPr="00CF0F80">
        <w:rPr>
          <w:rFonts w:cs="Arial"/>
          <w:szCs w:val="22"/>
        </w:rPr>
        <w:t xml:space="preserve"> decentralized IT</w:t>
      </w:r>
      <w:r w:rsidR="00CA38E4" w:rsidRPr="00CF0F80">
        <w:rPr>
          <w:rFonts w:cs="Arial"/>
          <w:szCs w:val="22"/>
        </w:rPr>
        <w:t xml:space="preserve"> function</w:t>
      </w:r>
      <w:r w:rsidR="00835BB6" w:rsidRPr="00CF0F80">
        <w:rPr>
          <w:rFonts w:cs="Arial"/>
          <w:szCs w:val="22"/>
        </w:rPr>
        <w:t xml:space="preserve">. </w:t>
      </w:r>
      <w:r w:rsidR="00431A23" w:rsidRPr="00CF0F80">
        <w:rPr>
          <w:rFonts w:cs="Arial"/>
          <w:szCs w:val="22"/>
        </w:rPr>
        <w:t>(See Appendix III).</w:t>
      </w:r>
    </w:p>
    <w:p w14:paraId="7A9EB78E" w14:textId="77777777" w:rsidR="002F51DE" w:rsidRPr="00CF0F80" w:rsidRDefault="002F51DE" w:rsidP="00032848">
      <w:pPr>
        <w:pStyle w:val="MyNormal"/>
        <w:tabs>
          <w:tab w:val="clear" w:pos="1260"/>
        </w:tabs>
        <w:ind w:left="540" w:hanging="540"/>
        <w:jc w:val="left"/>
        <w:rPr>
          <w:rFonts w:cs="Arial"/>
          <w:szCs w:val="22"/>
        </w:rPr>
      </w:pPr>
    </w:p>
    <w:p w14:paraId="724FCCF4" w14:textId="35AE08E0" w:rsidR="00785A77" w:rsidRPr="00CF0F80" w:rsidRDefault="002F51DE" w:rsidP="00032848">
      <w:pPr>
        <w:pStyle w:val="MyNormal"/>
        <w:tabs>
          <w:tab w:val="clear" w:pos="1260"/>
        </w:tabs>
        <w:ind w:left="540" w:hanging="540"/>
        <w:jc w:val="left"/>
        <w:rPr>
          <w:rFonts w:cs="Arial"/>
          <w:szCs w:val="22"/>
        </w:rPr>
      </w:pPr>
      <w:r w:rsidRPr="00CF0F80">
        <w:rPr>
          <w:rFonts w:cs="Arial"/>
          <w:szCs w:val="22"/>
        </w:rPr>
        <w:tab/>
        <w:t xml:space="preserve">The University of Arkansas System is moving to a shared ERP platform and has selected </w:t>
      </w:r>
      <w:r w:rsidR="001467BE" w:rsidRPr="00CF0F80">
        <w:rPr>
          <w:rFonts w:cs="Arial"/>
          <w:szCs w:val="22"/>
        </w:rPr>
        <w:t xml:space="preserve">the </w:t>
      </w:r>
      <w:r w:rsidRPr="00CF0F80">
        <w:rPr>
          <w:rFonts w:cs="Arial"/>
          <w:szCs w:val="22"/>
        </w:rPr>
        <w:t>Workday</w:t>
      </w:r>
      <w:r w:rsidR="001467BE" w:rsidRPr="00CF0F80">
        <w:rPr>
          <w:rFonts w:cs="Arial"/>
          <w:szCs w:val="22"/>
        </w:rPr>
        <w:t xml:space="preserve"> software solution to implement</w:t>
      </w:r>
      <w:r w:rsidRPr="00CF0F80">
        <w:rPr>
          <w:rFonts w:cs="Arial"/>
          <w:szCs w:val="22"/>
        </w:rPr>
        <w:t xml:space="preserve">. </w:t>
      </w:r>
      <w:r w:rsidR="00CA38E4" w:rsidRPr="00CF0F80">
        <w:rPr>
          <w:rFonts w:cs="Arial"/>
          <w:szCs w:val="22"/>
        </w:rPr>
        <w:t xml:space="preserve">Workday </w:t>
      </w:r>
      <w:r w:rsidRPr="00CF0F80">
        <w:rPr>
          <w:rFonts w:cs="Arial"/>
          <w:szCs w:val="22"/>
        </w:rPr>
        <w:t xml:space="preserve">will be implemented in two major phases, organized into cohorts. </w:t>
      </w:r>
      <w:r w:rsidR="00835BB6" w:rsidRPr="00CF0F80">
        <w:rPr>
          <w:rFonts w:cs="Arial"/>
          <w:szCs w:val="22"/>
        </w:rPr>
        <w:t xml:space="preserve">Cohort 1 is scheduled for deployment </w:t>
      </w:r>
      <w:r w:rsidR="00C22C2B" w:rsidRPr="00CF0F80">
        <w:rPr>
          <w:rFonts w:cs="Arial"/>
          <w:szCs w:val="22"/>
        </w:rPr>
        <w:t xml:space="preserve">in </w:t>
      </w:r>
      <w:r w:rsidR="00835BB6" w:rsidRPr="00CF0F80">
        <w:rPr>
          <w:rFonts w:cs="Arial"/>
          <w:szCs w:val="22"/>
        </w:rPr>
        <w:t xml:space="preserve">July 2020 and cohort 2 is scheduled for deployment </w:t>
      </w:r>
      <w:r w:rsidR="00C22C2B" w:rsidRPr="00CF0F80">
        <w:rPr>
          <w:rFonts w:cs="Arial"/>
          <w:szCs w:val="22"/>
        </w:rPr>
        <w:t xml:space="preserve">in </w:t>
      </w:r>
      <w:r w:rsidR="00835BB6" w:rsidRPr="00CF0F80">
        <w:rPr>
          <w:rFonts w:cs="Arial"/>
          <w:szCs w:val="22"/>
        </w:rPr>
        <w:t xml:space="preserve">July 2021. </w:t>
      </w:r>
      <w:r w:rsidR="00B666C4" w:rsidRPr="00CF0F80">
        <w:rPr>
          <w:rFonts w:cs="Arial"/>
          <w:szCs w:val="22"/>
        </w:rPr>
        <w:t xml:space="preserve"> </w:t>
      </w:r>
    </w:p>
    <w:p w14:paraId="742498F3" w14:textId="77777777" w:rsidR="00D16011" w:rsidRPr="00CF0F80" w:rsidRDefault="00D16011" w:rsidP="00D16011">
      <w:pPr>
        <w:pStyle w:val="MyNormal"/>
        <w:ind w:left="1260" w:hanging="1260"/>
        <w:rPr>
          <w:rFonts w:cs="Arial"/>
          <w:szCs w:val="22"/>
        </w:rPr>
      </w:pPr>
    </w:p>
    <w:p w14:paraId="6A54BEC4" w14:textId="5BC6FB4B" w:rsidR="00572BB1" w:rsidRPr="00CF0F80" w:rsidRDefault="003B51D9" w:rsidP="00F6113E">
      <w:pPr>
        <w:spacing w:after="0" w:line="240" w:lineRule="auto"/>
        <w:ind w:left="540" w:hanging="540"/>
        <w:jc w:val="both"/>
        <w:rPr>
          <w:rFonts w:ascii="Arial" w:eastAsia="Times New Roman" w:hAnsi="Arial" w:cs="Arial"/>
          <w:b/>
        </w:rPr>
      </w:pPr>
      <w:r w:rsidRPr="00CF0F80">
        <w:rPr>
          <w:rFonts w:ascii="Arial" w:eastAsia="Times New Roman" w:hAnsi="Arial" w:cs="Arial"/>
          <w:b/>
        </w:rPr>
        <w:t>3</w:t>
      </w:r>
      <w:r w:rsidR="009045EE" w:rsidRPr="00CF0F80">
        <w:rPr>
          <w:rFonts w:ascii="Arial" w:eastAsia="Times New Roman" w:hAnsi="Arial" w:cs="Arial"/>
          <w:b/>
        </w:rPr>
        <w:t>.</w:t>
      </w:r>
      <w:r w:rsidR="009045EE" w:rsidRPr="00CF0F80">
        <w:rPr>
          <w:rFonts w:ascii="Arial" w:eastAsia="Times New Roman" w:hAnsi="Arial" w:cs="Arial"/>
          <w:b/>
        </w:rPr>
        <w:tab/>
        <w:t>COSTS</w:t>
      </w:r>
      <w:r w:rsidR="00F11EB0" w:rsidRPr="00CF0F80">
        <w:rPr>
          <w:rFonts w:ascii="Arial" w:eastAsia="Times New Roman" w:hAnsi="Arial" w:cs="Arial"/>
          <w:b/>
        </w:rPr>
        <w:t xml:space="preserve"> / PRICING</w:t>
      </w:r>
    </w:p>
    <w:p w14:paraId="42BA9550" w14:textId="68BA60B0" w:rsidR="002700AA" w:rsidRPr="00CF0F80" w:rsidRDefault="00572BB1" w:rsidP="002700AA">
      <w:pPr>
        <w:pStyle w:val="MyNormal"/>
        <w:tabs>
          <w:tab w:val="clear" w:pos="1260"/>
        </w:tabs>
        <w:ind w:left="540" w:hanging="1260"/>
        <w:rPr>
          <w:rFonts w:cs="Arial"/>
          <w:szCs w:val="22"/>
        </w:rPr>
      </w:pPr>
      <w:r w:rsidRPr="00CF0F80">
        <w:rPr>
          <w:rFonts w:cs="Arial"/>
          <w:szCs w:val="22"/>
        </w:rPr>
        <w:tab/>
      </w:r>
      <w:r w:rsidR="002700AA" w:rsidRPr="00CF0F80">
        <w:rPr>
          <w:rFonts w:cs="Arial"/>
          <w:szCs w:val="22"/>
        </w:rPr>
        <w:t xml:space="preserve">Respondents must provide detailed/itemized pricing for each individual component, or the overall system, as listed on the Official Bid Price Sheet provided within this RFP document (see Appendix II).  If pricing is dependent on any assumptions that are not specifically stated on the Official Price Sheet, please list those assumptions accordingly on a separate spreadsheet and show detailed pricing.  </w:t>
      </w:r>
    </w:p>
    <w:p w14:paraId="0AFEF0B6" w14:textId="77777777" w:rsidR="002700AA" w:rsidRPr="00CF0F80" w:rsidRDefault="002700AA" w:rsidP="002700AA">
      <w:pPr>
        <w:pStyle w:val="MyNormal"/>
        <w:tabs>
          <w:tab w:val="clear" w:pos="1260"/>
        </w:tabs>
        <w:ind w:left="540" w:hanging="1260"/>
        <w:rPr>
          <w:rFonts w:cs="Arial"/>
          <w:szCs w:val="22"/>
        </w:rPr>
      </w:pPr>
    </w:p>
    <w:p w14:paraId="4C4CBFBC" w14:textId="77777777" w:rsidR="002700AA" w:rsidRPr="00CF0F80" w:rsidRDefault="002700AA" w:rsidP="002700AA">
      <w:pPr>
        <w:pStyle w:val="MyNormal"/>
        <w:ind w:left="1260" w:hanging="1260"/>
        <w:rPr>
          <w:rFonts w:cs="Arial"/>
          <w:szCs w:val="22"/>
        </w:rPr>
      </w:pPr>
      <w:r w:rsidRPr="00CF0F80">
        <w:rPr>
          <w:rFonts w:cs="Arial"/>
          <w:szCs w:val="22"/>
        </w:rPr>
        <w:tab/>
        <w:t>Any additional pricing lists should remain attached to the Official Price Sheet for purposes of accurate</w:t>
      </w:r>
    </w:p>
    <w:p w14:paraId="476EAB04" w14:textId="319DC9C8" w:rsidR="002700AA" w:rsidRPr="00CF0F80" w:rsidRDefault="002700AA" w:rsidP="002700AA">
      <w:pPr>
        <w:pStyle w:val="MyNormal"/>
        <w:ind w:left="1260" w:hanging="1260"/>
        <w:rPr>
          <w:rFonts w:cs="Arial"/>
          <w:szCs w:val="22"/>
        </w:rPr>
      </w:pPr>
      <w:r w:rsidRPr="00CF0F80">
        <w:rPr>
          <w:rFonts w:cs="Arial"/>
          <w:szCs w:val="22"/>
        </w:rPr>
        <w:tab/>
      </w:r>
      <w:r w:rsidR="00D16011" w:rsidRPr="00CF0F80">
        <w:rPr>
          <w:rFonts w:cs="Arial"/>
          <w:szCs w:val="22"/>
        </w:rPr>
        <w:t xml:space="preserve">evaluation. </w:t>
      </w:r>
      <w:r w:rsidRPr="00CF0F80">
        <w:rPr>
          <w:rFonts w:cs="Arial"/>
          <w:szCs w:val="22"/>
        </w:rPr>
        <w:t xml:space="preserve">Pricing must be valid for one hundred </w:t>
      </w:r>
      <w:r w:rsidR="009B42C7" w:rsidRPr="00CF0F80">
        <w:rPr>
          <w:rFonts w:cs="Arial"/>
          <w:szCs w:val="22"/>
        </w:rPr>
        <w:t>eighty</w:t>
      </w:r>
      <w:r w:rsidRPr="00CF0F80">
        <w:rPr>
          <w:rFonts w:cs="Arial"/>
          <w:szCs w:val="22"/>
        </w:rPr>
        <w:t xml:space="preserve"> (1</w:t>
      </w:r>
      <w:r w:rsidR="009B42C7" w:rsidRPr="00CF0F80">
        <w:rPr>
          <w:rFonts w:cs="Arial"/>
          <w:szCs w:val="22"/>
        </w:rPr>
        <w:t>8</w:t>
      </w:r>
      <w:r w:rsidRPr="00CF0F80">
        <w:rPr>
          <w:rFonts w:cs="Arial"/>
          <w:szCs w:val="22"/>
        </w:rPr>
        <w:t>0) days following the bid Proposal due date</w:t>
      </w:r>
    </w:p>
    <w:p w14:paraId="2114C654" w14:textId="3BBAD07C" w:rsidR="002700AA" w:rsidRPr="00CF0F80" w:rsidRDefault="002700AA" w:rsidP="002700AA">
      <w:pPr>
        <w:pStyle w:val="MyNormal"/>
        <w:ind w:left="1260" w:hanging="1260"/>
        <w:rPr>
          <w:rFonts w:cs="Arial"/>
          <w:szCs w:val="22"/>
        </w:rPr>
      </w:pPr>
      <w:r w:rsidRPr="00CF0F80">
        <w:rPr>
          <w:rFonts w:cs="Arial"/>
          <w:szCs w:val="22"/>
        </w:rPr>
        <w:tab/>
        <w:t>and time.</w:t>
      </w:r>
      <w:r w:rsidR="00D16011" w:rsidRPr="00CF0F80">
        <w:rPr>
          <w:rFonts w:cs="Arial"/>
          <w:szCs w:val="22"/>
        </w:rPr>
        <w:t xml:space="preserve"> </w:t>
      </w:r>
      <w:r w:rsidRPr="00CF0F80">
        <w:rPr>
          <w:rFonts w:cs="Arial"/>
          <w:szCs w:val="22"/>
        </w:rPr>
        <w:t>UA will not be obligated to pay any costs not identified on the Official Price Sheet.  Respondents</w:t>
      </w:r>
    </w:p>
    <w:p w14:paraId="34E73374" w14:textId="77777777" w:rsidR="002700AA" w:rsidRPr="00CF0F80" w:rsidRDefault="002700AA" w:rsidP="002700AA">
      <w:pPr>
        <w:pStyle w:val="MyNormal"/>
        <w:ind w:left="1260" w:hanging="1260"/>
        <w:rPr>
          <w:rFonts w:cs="Arial"/>
          <w:szCs w:val="22"/>
        </w:rPr>
      </w:pPr>
      <w:r w:rsidRPr="00CF0F80">
        <w:rPr>
          <w:rFonts w:cs="Arial"/>
          <w:szCs w:val="22"/>
        </w:rPr>
        <w:tab/>
        <w:t>must certify that any costs not identified by the Respondent, but subsequently incurred in order to achieve</w:t>
      </w:r>
    </w:p>
    <w:p w14:paraId="3F194AF2" w14:textId="77777777" w:rsidR="002700AA" w:rsidRPr="00CF0F80" w:rsidRDefault="002700AA" w:rsidP="002700AA">
      <w:pPr>
        <w:pStyle w:val="MyNormal"/>
        <w:ind w:left="1260" w:hanging="1260"/>
        <w:rPr>
          <w:rFonts w:cs="Arial"/>
          <w:szCs w:val="22"/>
        </w:rPr>
      </w:pPr>
      <w:r w:rsidRPr="00CF0F80">
        <w:rPr>
          <w:rFonts w:cs="Arial"/>
          <w:szCs w:val="22"/>
        </w:rPr>
        <w:tab/>
      </w:r>
      <w:proofErr w:type="gramStart"/>
      <w:r w:rsidRPr="00CF0F80">
        <w:rPr>
          <w:rFonts w:cs="Arial"/>
          <w:szCs w:val="22"/>
        </w:rPr>
        <w:t>successful operation of the service,</w:t>
      </w:r>
      <w:proofErr w:type="gramEnd"/>
      <w:r w:rsidRPr="00CF0F80">
        <w:rPr>
          <w:rFonts w:cs="Arial"/>
          <w:szCs w:val="22"/>
        </w:rPr>
        <w:t xml:space="preserve"> will be borne by the Respondent.   Failure to do so may result in</w:t>
      </w:r>
    </w:p>
    <w:p w14:paraId="5BF8A768" w14:textId="7B10F61B" w:rsidR="001A3677" w:rsidRPr="00CF0F80" w:rsidRDefault="002700AA" w:rsidP="002700AA">
      <w:pPr>
        <w:pStyle w:val="MyNormal"/>
        <w:ind w:left="1260" w:hanging="1260"/>
        <w:rPr>
          <w:rFonts w:cs="Arial"/>
          <w:szCs w:val="22"/>
        </w:rPr>
      </w:pPr>
      <w:r w:rsidRPr="00CF0F80">
        <w:rPr>
          <w:rFonts w:cs="Arial"/>
          <w:szCs w:val="22"/>
        </w:rPr>
        <w:tab/>
        <w:t>rejection of the Proposal.</w:t>
      </w:r>
    </w:p>
    <w:p w14:paraId="54BE73A3" w14:textId="77777777" w:rsidR="00882FDD" w:rsidRPr="00CF0F80" w:rsidRDefault="00882FDD" w:rsidP="002700AA">
      <w:pPr>
        <w:pStyle w:val="MyNormal"/>
        <w:ind w:left="1260" w:hanging="1260"/>
        <w:rPr>
          <w:rFonts w:cs="Arial"/>
          <w:szCs w:val="22"/>
        </w:rPr>
      </w:pPr>
    </w:p>
    <w:p w14:paraId="540EED62" w14:textId="5AB26239" w:rsidR="00E517FE" w:rsidRPr="00CF0F8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CF0F80">
        <w:rPr>
          <w:rFonts w:ascii="Arial" w:eastAsia="Times New Roman" w:hAnsi="Arial" w:cs="Arial"/>
          <w:b/>
          <w:noProof/>
        </w:rPr>
        <w:t>4</w:t>
      </w:r>
      <w:r w:rsidR="00B20B53" w:rsidRPr="00CF0F80">
        <w:rPr>
          <w:rFonts w:ascii="Arial" w:eastAsia="Times New Roman" w:hAnsi="Arial" w:cs="Arial"/>
          <w:b/>
          <w:noProof/>
        </w:rPr>
        <w:t>.</w:t>
      </w:r>
      <w:r w:rsidR="00B20B53" w:rsidRPr="00CF0F80">
        <w:rPr>
          <w:rFonts w:ascii="Arial" w:eastAsia="Times New Roman" w:hAnsi="Arial" w:cs="Arial"/>
          <w:b/>
          <w:noProof/>
        </w:rPr>
        <w:tab/>
      </w:r>
      <w:bookmarkEnd w:id="1"/>
      <w:r w:rsidR="001436AA" w:rsidRPr="00CF0F80">
        <w:rPr>
          <w:rFonts w:ascii="Arial" w:eastAsia="Times New Roman" w:hAnsi="Arial" w:cs="Arial"/>
          <w:b/>
          <w:noProof/>
        </w:rPr>
        <w:t>RESPONDENT</w:t>
      </w:r>
      <w:r w:rsidR="00B37A2F" w:rsidRPr="00CF0F80">
        <w:rPr>
          <w:rFonts w:ascii="Arial" w:eastAsia="Times New Roman" w:hAnsi="Arial" w:cs="Arial"/>
          <w:b/>
          <w:noProof/>
        </w:rPr>
        <w:t xml:space="preserve"> </w:t>
      </w:r>
      <w:r w:rsidR="00E517FE" w:rsidRPr="00CF0F80">
        <w:rPr>
          <w:rFonts w:ascii="Arial" w:eastAsia="Times New Roman" w:hAnsi="Arial" w:cs="Arial"/>
          <w:b/>
          <w:noProof/>
        </w:rPr>
        <w:t>REFERENCES</w:t>
      </w:r>
    </w:p>
    <w:p w14:paraId="5BB5BE2A" w14:textId="7F5601A8" w:rsidR="00E517FE" w:rsidRPr="00CF0F80" w:rsidRDefault="00E517FE" w:rsidP="00204524">
      <w:pPr>
        <w:numPr>
          <w:ilvl w:val="1"/>
          <w:numId w:val="0"/>
        </w:numPr>
        <w:tabs>
          <w:tab w:val="num" w:pos="540"/>
        </w:tabs>
        <w:spacing w:after="0" w:line="240" w:lineRule="auto"/>
        <w:ind w:left="540" w:hanging="540"/>
        <w:outlineLvl w:val="1"/>
        <w:rPr>
          <w:rFonts w:ascii="Arial" w:hAnsi="Arial" w:cs="Arial"/>
        </w:rPr>
      </w:pPr>
      <w:r w:rsidRPr="00CF0F80">
        <w:rPr>
          <w:rFonts w:ascii="Arial" w:eastAsia="Times New Roman" w:hAnsi="Arial" w:cs="Arial"/>
          <w:b/>
          <w:noProof/>
        </w:rPr>
        <w:tab/>
      </w:r>
      <w:r w:rsidRPr="00CF0F80">
        <w:rPr>
          <w:rFonts w:ascii="Arial" w:hAnsi="Arial" w:cs="Arial"/>
        </w:rPr>
        <w:t xml:space="preserve">Respondents must </w:t>
      </w:r>
      <w:r w:rsidR="000D22E3" w:rsidRPr="00CF0F80">
        <w:rPr>
          <w:rFonts w:ascii="Arial" w:hAnsi="Arial" w:cs="Arial"/>
        </w:rPr>
        <w:t>provide</w:t>
      </w:r>
      <w:r w:rsidRPr="00CF0F80">
        <w:rPr>
          <w:rFonts w:ascii="Arial" w:hAnsi="Arial" w:cs="Arial"/>
        </w:rPr>
        <w:t xml:space="preserve"> </w:t>
      </w:r>
      <w:r w:rsidR="000D22E3" w:rsidRPr="00CF0F80">
        <w:rPr>
          <w:rFonts w:ascii="Arial" w:hAnsi="Arial" w:cs="Arial"/>
        </w:rPr>
        <w:t>a minimum of</w:t>
      </w:r>
      <w:r w:rsidRPr="00CF0F80">
        <w:rPr>
          <w:rFonts w:ascii="Arial" w:hAnsi="Arial" w:cs="Arial"/>
        </w:rPr>
        <w:t xml:space="preserve"> three (3) reference</w:t>
      </w:r>
      <w:r w:rsidR="000D22E3" w:rsidRPr="00CF0F80">
        <w:rPr>
          <w:rFonts w:ascii="Arial" w:hAnsi="Arial" w:cs="Arial"/>
        </w:rPr>
        <w:t>s</w:t>
      </w:r>
      <w:r w:rsidR="00D41EE1" w:rsidRPr="00CF0F80">
        <w:rPr>
          <w:rFonts w:ascii="Arial" w:hAnsi="Arial" w:cs="Arial"/>
        </w:rPr>
        <w:t xml:space="preserve"> </w:t>
      </w:r>
      <w:r w:rsidRPr="00CF0F80">
        <w:rPr>
          <w:rFonts w:ascii="Arial" w:hAnsi="Arial" w:cs="Arial"/>
        </w:rPr>
        <w:t xml:space="preserve">(including </w:t>
      </w:r>
      <w:r w:rsidR="000D22E3" w:rsidRPr="00CF0F80">
        <w:rPr>
          <w:rFonts w:ascii="Arial" w:hAnsi="Arial" w:cs="Arial"/>
        </w:rPr>
        <w:t xml:space="preserve">the organization’s name, address, </w:t>
      </w:r>
      <w:r w:rsidRPr="00CF0F80">
        <w:rPr>
          <w:rFonts w:ascii="Arial" w:hAnsi="Arial" w:cs="Arial"/>
        </w:rPr>
        <w:t xml:space="preserve">persons to contact, telephone numbers, and email addresses) located in the continental United States currently served by respondent.  </w:t>
      </w:r>
      <w:r w:rsidR="000D22E3" w:rsidRPr="00CF0F80">
        <w:rPr>
          <w:rFonts w:ascii="Arial" w:hAnsi="Arial" w:cs="Arial"/>
        </w:rPr>
        <w:t>References are to be parties who can attest to the qualifications relevant to providing services requested.</w:t>
      </w:r>
      <w:r w:rsidR="00556AA6" w:rsidRPr="00CF0F80">
        <w:rPr>
          <w:rFonts w:ascii="Arial" w:hAnsi="Arial" w:cs="Arial"/>
        </w:rPr>
        <w:t xml:space="preserve"> </w:t>
      </w:r>
      <w:r w:rsidR="00FD0FE1" w:rsidRPr="00CF0F80">
        <w:rPr>
          <w:rFonts w:ascii="Arial" w:hAnsi="Arial" w:cs="Arial"/>
        </w:rPr>
        <w:t>UA</w:t>
      </w:r>
      <w:r w:rsidRPr="00CF0F80">
        <w:rPr>
          <w:rFonts w:ascii="Arial" w:hAnsi="Arial" w:cs="Arial"/>
        </w:rPr>
        <w:t xml:space="preserve"> reserves the right to contact any </w:t>
      </w:r>
      <w:r w:rsidR="000D22E3" w:rsidRPr="00CF0F80">
        <w:rPr>
          <w:rFonts w:ascii="Arial" w:hAnsi="Arial" w:cs="Arial"/>
        </w:rPr>
        <w:t>references provided</w:t>
      </w:r>
      <w:r w:rsidRPr="00CF0F80">
        <w:rPr>
          <w:rFonts w:ascii="Arial" w:hAnsi="Arial" w:cs="Arial"/>
        </w:rPr>
        <w:t xml:space="preserve"> to evaluate the level of performance and customer satisfaction.</w:t>
      </w:r>
      <w:r w:rsidR="00A42BD7" w:rsidRPr="00CF0F80">
        <w:rPr>
          <w:rFonts w:ascii="Arial" w:hAnsi="Arial" w:cs="Arial"/>
        </w:rPr>
        <w:t xml:space="preserve">  See Appendix I for format</w:t>
      </w:r>
      <w:r w:rsidR="00A42BD7" w:rsidRPr="00CF0F80">
        <w:rPr>
          <w:rFonts w:ascii="Arial" w:hAnsi="Arial" w:cs="Arial"/>
          <w:b/>
        </w:rPr>
        <w:t>.</w:t>
      </w:r>
    </w:p>
    <w:p w14:paraId="664D2ADF" w14:textId="77777777" w:rsidR="00F951CC" w:rsidRPr="00CF0F8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D217BA" w:rsidRDefault="003B51D9" w:rsidP="00F6113E">
      <w:pPr>
        <w:numPr>
          <w:ilvl w:val="1"/>
          <w:numId w:val="0"/>
        </w:numPr>
        <w:tabs>
          <w:tab w:val="num" w:pos="540"/>
        </w:tabs>
        <w:spacing w:after="0" w:line="240" w:lineRule="auto"/>
        <w:ind w:left="540" w:hanging="540"/>
        <w:jc w:val="both"/>
        <w:outlineLvl w:val="1"/>
        <w:rPr>
          <w:rFonts w:ascii="Arial" w:hAnsi="Arial" w:cs="Arial"/>
          <w:b/>
        </w:rPr>
      </w:pPr>
      <w:r w:rsidRPr="00D217BA">
        <w:rPr>
          <w:rFonts w:ascii="Arial" w:hAnsi="Arial" w:cs="Arial"/>
          <w:b/>
        </w:rPr>
        <w:lastRenderedPageBreak/>
        <w:t>5</w:t>
      </w:r>
      <w:r w:rsidR="00E0384C" w:rsidRPr="00D217BA">
        <w:rPr>
          <w:rFonts w:ascii="Arial" w:hAnsi="Arial" w:cs="Arial"/>
          <w:b/>
        </w:rPr>
        <w:t>.</w:t>
      </w:r>
      <w:r w:rsidR="00E0384C" w:rsidRPr="00D217BA">
        <w:rPr>
          <w:rFonts w:ascii="Arial" w:hAnsi="Arial" w:cs="Arial"/>
          <w:b/>
        </w:rPr>
        <w:tab/>
      </w:r>
      <w:bookmarkStart w:id="2" w:name="_Hlk532908596"/>
      <w:r w:rsidR="00F951CC" w:rsidRPr="00D217BA">
        <w:rPr>
          <w:rFonts w:ascii="Arial" w:hAnsi="Arial" w:cs="Arial"/>
          <w:b/>
        </w:rPr>
        <w:t>RESPONDENT</w:t>
      </w:r>
      <w:r w:rsidR="00C0231C" w:rsidRPr="00D217BA">
        <w:rPr>
          <w:rFonts w:ascii="Arial" w:hAnsi="Arial" w:cs="Arial"/>
          <w:b/>
        </w:rPr>
        <w:t>’</w:t>
      </w:r>
      <w:r w:rsidR="00F951CC" w:rsidRPr="00D217BA">
        <w:rPr>
          <w:rFonts w:ascii="Arial" w:hAnsi="Arial" w:cs="Arial"/>
          <w:b/>
        </w:rPr>
        <w:t>S RESPONSIBILITY TO READ RFP</w:t>
      </w:r>
      <w:r w:rsidR="002B214A" w:rsidRPr="00D217BA">
        <w:rPr>
          <w:rFonts w:ascii="Arial" w:hAnsi="Arial" w:cs="Arial"/>
          <w:b/>
        </w:rPr>
        <w:t xml:space="preserve"> </w:t>
      </w:r>
    </w:p>
    <w:p w14:paraId="7B109AD4" w14:textId="0A40C5A4" w:rsidR="00F951CC" w:rsidRPr="00CF0F80"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3E3198">
        <w:rPr>
          <w:rFonts w:ascii="Arial" w:hAnsi="Arial" w:cs="Arial"/>
        </w:rPr>
        <w:tab/>
        <w:t>It is the Respondent's responsibility to thoroughly examine and read the entire RFP document</w:t>
      </w:r>
      <w:r w:rsidR="002B214A" w:rsidRPr="003E3198">
        <w:rPr>
          <w:rFonts w:ascii="Arial" w:hAnsi="Arial" w:cs="Arial"/>
        </w:rPr>
        <w:t>, including any and all appendices</w:t>
      </w:r>
      <w:r w:rsidRPr="003E3198">
        <w:rPr>
          <w:rFonts w:ascii="Arial" w:hAnsi="Arial" w:cs="Arial"/>
        </w:rPr>
        <w:t>.  Failure of Respondents to fully acquaint themselves with existing conditions or the amount of goods and work involved will not be a basis for requesting extra compensation after the award of a Contract.</w:t>
      </w:r>
      <w:r w:rsidR="008F2868" w:rsidRPr="003E3198">
        <w:rPr>
          <w:rFonts w:ascii="Arial" w:hAnsi="Arial" w:cs="Arial"/>
        </w:rPr>
        <w:t xml:space="preserve"> </w:t>
      </w:r>
      <w:bookmarkStart w:id="3" w:name="_Hlk532908544"/>
      <w:r w:rsidR="008F2868" w:rsidRPr="003E3198">
        <w:rPr>
          <w:rFonts w:ascii="Arial" w:hAnsi="Arial" w:cs="Arial"/>
        </w:rPr>
        <w:t xml:space="preserve">This engagement is separate from any other engagement bidder may be currently </w:t>
      </w:r>
      <w:r w:rsidR="008F2868" w:rsidRPr="00CF0F80">
        <w:rPr>
          <w:rFonts w:ascii="Arial" w:hAnsi="Arial" w:cs="Arial"/>
        </w:rPr>
        <w:t xml:space="preserve">pursuing with the University of Arkansas. Interpretation </w:t>
      </w:r>
      <w:r w:rsidR="00C236AD" w:rsidRPr="00CF0F80">
        <w:rPr>
          <w:rFonts w:ascii="Arial" w:hAnsi="Arial" w:cs="Arial"/>
        </w:rPr>
        <w:t xml:space="preserve">by and </w:t>
      </w:r>
      <w:r w:rsidR="008F2868" w:rsidRPr="00CF0F80">
        <w:rPr>
          <w:rFonts w:ascii="Arial" w:hAnsi="Arial" w:cs="Arial"/>
        </w:rPr>
        <w:t>of the University of Arkansas is final.</w:t>
      </w:r>
      <w:bookmarkEnd w:id="2"/>
    </w:p>
    <w:bookmarkEnd w:id="3"/>
    <w:p w14:paraId="2EF71910" w14:textId="77777777" w:rsidR="008B067A" w:rsidRPr="00CF0F80"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CF0F8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F0F80">
        <w:rPr>
          <w:rFonts w:ascii="Arial" w:eastAsia="Times New Roman" w:hAnsi="Arial" w:cs="Arial"/>
          <w:b/>
          <w:noProof/>
        </w:rPr>
        <w:t>6</w:t>
      </w:r>
      <w:r w:rsidR="00E517FE" w:rsidRPr="00CF0F80">
        <w:rPr>
          <w:rFonts w:ascii="Arial" w:eastAsia="Times New Roman" w:hAnsi="Arial" w:cs="Arial"/>
          <w:b/>
          <w:noProof/>
        </w:rPr>
        <w:t>.</w:t>
      </w:r>
      <w:r w:rsidR="00E517FE" w:rsidRPr="00CF0F80">
        <w:rPr>
          <w:rFonts w:ascii="Arial" w:eastAsia="Times New Roman" w:hAnsi="Arial" w:cs="Arial"/>
          <w:b/>
          <w:noProof/>
        </w:rPr>
        <w:tab/>
      </w:r>
      <w:r w:rsidR="00213B1D" w:rsidRPr="00CF0F80">
        <w:rPr>
          <w:rFonts w:ascii="Arial" w:eastAsia="Times New Roman" w:hAnsi="Arial" w:cs="Arial"/>
          <w:b/>
          <w:noProof/>
        </w:rPr>
        <w:t xml:space="preserve">PROJECTED </w:t>
      </w:r>
      <w:r w:rsidR="00C626E4" w:rsidRPr="00CF0F80">
        <w:rPr>
          <w:rFonts w:ascii="Arial" w:eastAsia="Times New Roman" w:hAnsi="Arial" w:cs="Arial"/>
          <w:b/>
          <w:noProof/>
        </w:rPr>
        <w:t>T</w:t>
      </w:r>
      <w:r w:rsidR="00213B1D" w:rsidRPr="00CF0F80">
        <w:rPr>
          <w:rFonts w:ascii="Arial" w:eastAsia="Times New Roman" w:hAnsi="Arial" w:cs="Arial"/>
          <w:b/>
          <w:noProof/>
        </w:rPr>
        <w:t>IMETABLE OF ACTIVITIES</w:t>
      </w:r>
    </w:p>
    <w:p w14:paraId="2A3189BB" w14:textId="00A5AF43" w:rsidR="00D12E30" w:rsidRPr="00CF0F80"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F0F80">
        <w:rPr>
          <w:rFonts w:ascii="Arial" w:eastAsia="Times New Roman" w:hAnsi="Arial" w:cs="Arial"/>
        </w:rPr>
        <w:tab/>
      </w:r>
      <w:r w:rsidR="00D12E30" w:rsidRPr="00CF0F80">
        <w:rPr>
          <w:rFonts w:ascii="Arial" w:eastAsia="Times New Roman" w:hAnsi="Arial" w:cs="Arial"/>
        </w:rPr>
        <w:t xml:space="preserve">The following schedule will apply to this RFP, but may change in accordance with </w:t>
      </w:r>
      <w:r w:rsidR="00C0231C" w:rsidRPr="00CF0F80">
        <w:rPr>
          <w:rFonts w:ascii="Arial" w:eastAsia="Times New Roman" w:hAnsi="Arial" w:cs="Arial"/>
        </w:rPr>
        <w:t>the UA</w:t>
      </w:r>
      <w:r w:rsidR="00D12E30" w:rsidRPr="00CF0F80">
        <w:rPr>
          <w:rFonts w:ascii="Arial" w:eastAsia="Times New Roman" w:hAnsi="Arial" w:cs="Arial"/>
        </w:rPr>
        <w:t>'s needs:</w:t>
      </w:r>
    </w:p>
    <w:p w14:paraId="497D8C7F" w14:textId="77777777" w:rsidR="00D12E30" w:rsidRPr="00CF0F8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184B5A05" w:rsidR="00D12E30" w:rsidRPr="00CF0F80" w:rsidRDefault="002D299F"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F0F80">
        <w:rPr>
          <w:rFonts w:ascii="Arial" w:eastAsia="Times New Roman" w:hAnsi="Arial" w:cs="Arial"/>
        </w:rPr>
        <w:tab/>
      </w:r>
      <w:r w:rsidR="002C4EEE" w:rsidRPr="00CF0F80">
        <w:rPr>
          <w:rFonts w:ascii="Arial" w:eastAsia="Times New Roman" w:hAnsi="Arial" w:cs="Arial"/>
        </w:rPr>
        <w:t>July 1</w:t>
      </w:r>
      <w:r w:rsidR="00646381" w:rsidRPr="00CF0F80">
        <w:rPr>
          <w:rFonts w:ascii="Arial" w:eastAsia="Times New Roman" w:hAnsi="Arial" w:cs="Arial"/>
        </w:rPr>
        <w:t>9</w:t>
      </w:r>
      <w:r w:rsidR="00D41EE1" w:rsidRPr="00CF0F80">
        <w:rPr>
          <w:rFonts w:ascii="Arial" w:eastAsia="Times New Roman" w:hAnsi="Arial" w:cs="Arial"/>
        </w:rPr>
        <w:t>, 2019</w:t>
      </w:r>
      <w:r w:rsidR="00D12E30" w:rsidRPr="00CF0F80">
        <w:rPr>
          <w:rFonts w:ascii="Arial" w:eastAsia="Times New Roman" w:hAnsi="Arial" w:cs="Arial"/>
        </w:rPr>
        <w:tab/>
      </w:r>
      <w:r w:rsidR="00835BB6" w:rsidRPr="00CF0F80">
        <w:rPr>
          <w:rFonts w:ascii="Arial" w:eastAsia="Times New Roman" w:hAnsi="Arial" w:cs="Arial"/>
        </w:rPr>
        <w:tab/>
      </w:r>
      <w:r w:rsidR="00E126B5" w:rsidRPr="00CF0F80">
        <w:rPr>
          <w:rFonts w:ascii="Arial" w:eastAsia="Times New Roman" w:hAnsi="Arial" w:cs="Arial"/>
        </w:rPr>
        <w:tab/>
      </w:r>
      <w:r w:rsidR="00D12E30" w:rsidRPr="00CF0F80">
        <w:rPr>
          <w:rFonts w:ascii="Arial" w:eastAsia="Times New Roman" w:hAnsi="Arial" w:cs="Arial"/>
        </w:rPr>
        <w:t>RFP released to prospective respondents</w:t>
      </w:r>
    </w:p>
    <w:p w14:paraId="08BD15C3" w14:textId="1DC92538" w:rsidR="00D12E30" w:rsidRPr="00CF0F8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F0F80">
        <w:rPr>
          <w:rFonts w:ascii="Arial" w:eastAsia="Times New Roman" w:hAnsi="Arial" w:cs="Arial"/>
          <w:b/>
          <w:noProof/>
        </w:rPr>
        <w:tab/>
      </w:r>
      <w:r w:rsidR="00CA6360" w:rsidRPr="00CF0F80">
        <w:rPr>
          <w:rFonts w:ascii="Arial" w:eastAsia="Times New Roman" w:hAnsi="Arial" w:cs="Arial"/>
        </w:rPr>
        <w:t>August</w:t>
      </w:r>
      <w:r w:rsidR="002D299F" w:rsidRPr="00CF0F80">
        <w:rPr>
          <w:rFonts w:ascii="Arial" w:eastAsia="Times New Roman" w:hAnsi="Arial" w:cs="Arial"/>
        </w:rPr>
        <w:t xml:space="preserve"> </w:t>
      </w:r>
      <w:r w:rsidR="00CA6360" w:rsidRPr="00CF0F80">
        <w:rPr>
          <w:rFonts w:ascii="Arial" w:eastAsia="Times New Roman" w:hAnsi="Arial" w:cs="Arial"/>
        </w:rPr>
        <w:t>2</w:t>
      </w:r>
      <w:r w:rsidR="00D41EE1" w:rsidRPr="00CF0F80">
        <w:rPr>
          <w:rFonts w:ascii="Arial" w:eastAsia="Times New Roman" w:hAnsi="Arial" w:cs="Arial"/>
        </w:rPr>
        <w:t>, 2019</w:t>
      </w:r>
      <w:r w:rsidRPr="00CF0F80">
        <w:rPr>
          <w:rFonts w:ascii="Arial" w:eastAsia="Times New Roman" w:hAnsi="Arial" w:cs="Arial"/>
        </w:rPr>
        <w:tab/>
      </w:r>
      <w:r w:rsidR="002C4EEE" w:rsidRPr="00CF0F80">
        <w:rPr>
          <w:rFonts w:ascii="Arial" w:eastAsia="Times New Roman" w:hAnsi="Arial" w:cs="Arial"/>
        </w:rPr>
        <w:tab/>
      </w:r>
      <w:r w:rsidR="00E126B5" w:rsidRPr="00CF0F80">
        <w:rPr>
          <w:rFonts w:ascii="Arial" w:eastAsia="Times New Roman" w:hAnsi="Arial" w:cs="Arial"/>
        </w:rPr>
        <w:tab/>
      </w:r>
      <w:r w:rsidRPr="00CF0F80">
        <w:rPr>
          <w:rFonts w:ascii="Arial" w:eastAsia="Times New Roman" w:hAnsi="Arial" w:cs="Arial"/>
        </w:rPr>
        <w:t xml:space="preserve">4:00 PM CST - Last date/time UA will accept questions </w:t>
      </w:r>
    </w:p>
    <w:p w14:paraId="58F8A1D8" w14:textId="67681266" w:rsidR="00D12E30" w:rsidRPr="00CF0F8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F0F80">
        <w:rPr>
          <w:rFonts w:ascii="Arial" w:eastAsia="Times New Roman" w:hAnsi="Arial" w:cs="Arial"/>
          <w:b/>
          <w:noProof/>
        </w:rPr>
        <w:tab/>
      </w:r>
      <w:r w:rsidR="002C4EEE" w:rsidRPr="00CF0F80">
        <w:rPr>
          <w:rFonts w:ascii="Arial" w:eastAsia="Times New Roman" w:hAnsi="Arial" w:cs="Arial"/>
        </w:rPr>
        <w:t xml:space="preserve">August </w:t>
      </w:r>
      <w:r w:rsidR="00A33E8E" w:rsidRPr="00CF0F80">
        <w:rPr>
          <w:rFonts w:ascii="Arial" w:eastAsia="Times New Roman" w:hAnsi="Arial" w:cs="Arial"/>
        </w:rPr>
        <w:t>9</w:t>
      </w:r>
      <w:r w:rsidR="00D41EE1" w:rsidRPr="00CF0F80">
        <w:rPr>
          <w:rFonts w:ascii="Arial" w:eastAsia="Times New Roman" w:hAnsi="Arial" w:cs="Arial"/>
        </w:rPr>
        <w:t>, 2019</w:t>
      </w:r>
      <w:r w:rsidRPr="00CF0F80">
        <w:rPr>
          <w:rFonts w:ascii="Arial" w:eastAsia="Times New Roman" w:hAnsi="Arial" w:cs="Arial"/>
        </w:rPr>
        <w:tab/>
      </w:r>
      <w:r w:rsidR="00E126B5" w:rsidRPr="00CF0F80">
        <w:rPr>
          <w:rFonts w:ascii="Arial" w:eastAsia="Times New Roman" w:hAnsi="Arial" w:cs="Arial"/>
        </w:rPr>
        <w:tab/>
      </w:r>
      <w:r w:rsidR="00E126B5" w:rsidRPr="00CF0F80">
        <w:rPr>
          <w:rFonts w:ascii="Arial" w:eastAsia="Times New Roman" w:hAnsi="Arial" w:cs="Arial"/>
        </w:rPr>
        <w:tab/>
      </w:r>
      <w:r w:rsidRPr="00CF0F80">
        <w:rPr>
          <w:rFonts w:ascii="Arial" w:eastAsia="Times New Roman" w:hAnsi="Arial" w:cs="Arial"/>
        </w:rPr>
        <w:t>Last date UA will issue an addendum</w:t>
      </w:r>
    </w:p>
    <w:p w14:paraId="5565CAA9" w14:textId="4A6FD1A1" w:rsidR="00D12E30" w:rsidRPr="00CF0F8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F0F80">
        <w:rPr>
          <w:rFonts w:ascii="Arial" w:eastAsia="Times New Roman" w:hAnsi="Arial" w:cs="Arial"/>
          <w:b/>
          <w:noProof/>
        </w:rPr>
        <w:tab/>
      </w:r>
      <w:r w:rsidR="002C4EEE" w:rsidRPr="00CF0F80">
        <w:rPr>
          <w:rFonts w:ascii="Arial" w:eastAsia="Times New Roman" w:hAnsi="Arial" w:cs="Arial"/>
        </w:rPr>
        <w:t>August 2</w:t>
      </w:r>
      <w:r w:rsidR="00062D01" w:rsidRPr="00CF0F80">
        <w:rPr>
          <w:rFonts w:ascii="Arial" w:eastAsia="Times New Roman" w:hAnsi="Arial" w:cs="Arial"/>
        </w:rPr>
        <w:t>7</w:t>
      </w:r>
      <w:r w:rsidR="00D41EE1" w:rsidRPr="00CF0F80">
        <w:rPr>
          <w:rFonts w:ascii="Arial" w:eastAsia="Times New Roman" w:hAnsi="Arial" w:cs="Arial"/>
        </w:rPr>
        <w:t>, 2019</w:t>
      </w:r>
      <w:r w:rsidRPr="00CF0F80">
        <w:rPr>
          <w:rFonts w:ascii="Arial" w:eastAsia="Times New Roman" w:hAnsi="Arial" w:cs="Arial"/>
        </w:rPr>
        <w:tab/>
      </w:r>
      <w:r w:rsidR="00E126B5" w:rsidRPr="00CF0F80">
        <w:rPr>
          <w:rFonts w:ascii="Arial" w:eastAsia="Times New Roman" w:hAnsi="Arial" w:cs="Arial"/>
        </w:rPr>
        <w:tab/>
      </w:r>
      <w:r w:rsidR="00E126B5" w:rsidRPr="00CF0F80">
        <w:rPr>
          <w:rFonts w:ascii="Arial" w:eastAsia="Times New Roman" w:hAnsi="Arial" w:cs="Arial"/>
        </w:rPr>
        <w:tab/>
      </w:r>
      <w:r w:rsidRPr="00CF0F80">
        <w:rPr>
          <w:rFonts w:ascii="Arial" w:eastAsia="Times New Roman" w:hAnsi="Arial" w:cs="Arial"/>
        </w:rPr>
        <w:t>Proposal submission deadline 2:30 PM CST</w:t>
      </w:r>
    </w:p>
    <w:p w14:paraId="0EE01DBE" w14:textId="4DC23DDD" w:rsidR="00D12E30" w:rsidRPr="00CF0F80" w:rsidRDefault="009F4A5B" w:rsidP="002C4EE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F0F80">
        <w:rPr>
          <w:rFonts w:ascii="Arial" w:eastAsia="Times New Roman" w:hAnsi="Arial" w:cs="Arial"/>
        </w:rPr>
        <w:tab/>
      </w:r>
      <w:r w:rsidR="002C4EEE" w:rsidRPr="00CF0F80">
        <w:rPr>
          <w:rFonts w:ascii="Arial" w:eastAsia="Times New Roman" w:hAnsi="Arial" w:cs="Arial"/>
        </w:rPr>
        <w:t>September 30</w:t>
      </w:r>
      <w:r w:rsidR="00D41EE1" w:rsidRPr="00CF0F80">
        <w:rPr>
          <w:rFonts w:ascii="Arial" w:eastAsia="Times New Roman" w:hAnsi="Arial" w:cs="Arial"/>
        </w:rPr>
        <w:t>, 2019</w:t>
      </w:r>
      <w:r w:rsidR="00D12E30" w:rsidRPr="00CF0F80">
        <w:rPr>
          <w:rFonts w:ascii="Arial" w:eastAsia="Times New Roman" w:hAnsi="Arial" w:cs="Arial"/>
        </w:rPr>
        <w:tab/>
      </w:r>
      <w:r w:rsidR="00E126B5" w:rsidRPr="00CF0F80">
        <w:rPr>
          <w:rFonts w:ascii="Arial" w:eastAsia="Times New Roman" w:hAnsi="Arial" w:cs="Arial"/>
        </w:rPr>
        <w:tab/>
      </w:r>
      <w:r w:rsidR="00D12E30" w:rsidRPr="00CF0F80">
        <w:rPr>
          <w:rFonts w:ascii="Arial" w:eastAsia="Times New Roman" w:hAnsi="Arial" w:cs="Arial"/>
        </w:rPr>
        <w:t>Notice of Intent to Award</w:t>
      </w:r>
    </w:p>
    <w:p w14:paraId="1F66ED98" w14:textId="0F9B341C" w:rsidR="00545FA1" w:rsidRPr="00CF0F8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F0F80">
        <w:rPr>
          <w:rFonts w:ascii="Arial" w:eastAsia="Times New Roman" w:hAnsi="Arial" w:cs="Arial"/>
        </w:rPr>
        <w:tab/>
        <w:t>Upon Contract Approval:</w:t>
      </w:r>
      <w:r w:rsidRPr="00CF0F80">
        <w:rPr>
          <w:rFonts w:ascii="Arial" w:eastAsia="Times New Roman" w:hAnsi="Arial" w:cs="Arial"/>
        </w:rPr>
        <w:tab/>
        <w:t>Service to Commence</w:t>
      </w:r>
    </w:p>
    <w:p w14:paraId="37774B44" w14:textId="77777777" w:rsidR="00C22246" w:rsidRPr="00CF0F80" w:rsidRDefault="00C22246"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14EE70D1" w14:textId="20877565" w:rsidR="003E3198" w:rsidRPr="00CF0F80" w:rsidRDefault="003E3198" w:rsidP="003E3198">
      <w:pPr>
        <w:tabs>
          <w:tab w:val="left" w:pos="540"/>
        </w:tabs>
        <w:spacing w:before="60" w:after="60" w:line="240" w:lineRule="auto"/>
        <w:jc w:val="both"/>
        <w:rPr>
          <w:rFonts w:ascii="Arial" w:eastAsia="Times New Roman" w:hAnsi="Arial" w:cs="Arial"/>
          <w:b/>
          <w:noProof/>
        </w:rPr>
      </w:pPr>
      <w:r w:rsidRPr="00CF0F80">
        <w:rPr>
          <w:rFonts w:ascii="Arial" w:eastAsia="Times New Roman" w:hAnsi="Arial" w:cs="Arial"/>
          <w:b/>
          <w:noProof/>
        </w:rPr>
        <w:t>7.</w:t>
      </w:r>
      <w:r w:rsidRPr="00CF0F80">
        <w:rPr>
          <w:rFonts w:ascii="Arial" w:eastAsia="Times New Roman" w:hAnsi="Arial" w:cs="Arial"/>
          <w:b/>
          <w:noProof/>
        </w:rPr>
        <w:tab/>
        <w:t>INSTRUCTION TO RESPONDENTS</w:t>
      </w:r>
    </w:p>
    <w:p w14:paraId="1A6AB900" w14:textId="77777777" w:rsidR="003E3198" w:rsidRPr="00CF0F80" w:rsidRDefault="003E3198" w:rsidP="003E3198">
      <w:pPr>
        <w:tabs>
          <w:tab w:val="left" w:pos="540"/>
        </w:tabs>
        <w:spacing w:after="0" w:line="240" w:lineRule="auto"/>
        <w:jc w:val="both"/>
        <w:rPr>
          <w:rFonts w:ascii="Arial" w:eastAsia="Times New Roman" w:hAnsi="Arial" w:cs="Arial"/>
          <w:b/>
          <w:noProof/>
        </w:rPr>
      </w:pPr>
    </w:p>
    <w:p w14:paraId="39B2BFAE" w14:textId="7BF742CD" w:rsidR="00733123" w:rsidRPr="00733123" w:rsidRDefault="003E3198" w:rsidP="00FF117D">
      <w:pPr>
        <w:pStyle w:val="ListParagraph"/>
        <w:numPr>
          <w:ilvl w:val="0"/>
          <w:numId w:val="23"/>
        </w:numPr>
        <w:tabs>
          <w:tab w:val="left" w:pos="540"/>
        </w:tabs>
        <w:ind w:left="360"/>
        <w:rPr>
          <w:rFonts w:ascii="Arial" w:hAnsi="Arial" w:cs="Arial"/>
          <w:sz w:val="22"/>
          <w:szCs w:val="22"/>
        </w:rPr>
      </w:pPr>
      <w:r w:rsidRPr="00CF0F80">
        <w:rPr>
          <w:rFonts w:ascii="Arial" w:hAnsi="Arial" w:cs="Arial"/>
          <w:sz w:val="22"/>
          <w:szCs w:val="22"/>
        </w:rPr>
        <w:t xml:space="preserve">Respondents must comply with all articles </w:t>
      </w:r>
      <w:r w:rsidRPr="00733123">
        <w:rPr>
          <w:rFonts w:ascii="Arial" w:hAnsi="Arial" w:cs="Arial"/>
          <w:sz w:val="22"/>
          <w:szCs w:val="22"/>
        </w:rPr>
        <w:t xml:space="preserve">of the Standard Terms and Conditions documents posted on our </w:t>
      </w:r>
      <w:proofErr w:type="spellStart"/>
      <w:r w:rsidRPr="00733123">
        <w:rPr>
          <w:rFonts w:ascii="Arial" w:hAnsi="Arial" w:cs="Arial"/>
          <w:sz w:val="22"/>
          <w:szCs w:val="22"/>
        </w:rPr>
        <w:t>Hogbid</w:t>
      </w:r>
      <w:proofErr w:type="spellEnd"/>
      <w:r w:rsidRPr="00733123">
        <w:rPr>
          <w:rFonts w:ascii="Arial" w:hAnsi="Arial" w:cs="Arial"/>
          <w:sz w:val="22"/>
          <w:szCs w:val="22"/>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6396E07F" w14:textId="77777777" w:rsidR="003E3198" w:rsidRPr="00733123" w:rsidRDefault="003E3198" w:rsidP="00FF117D">
      <w:pPr>
        <w:tabs>
          <w:tab w:val="left" w:pos="540"/>
        </w:tabs>
        <w:spacing w:after="0" w:line="240" w:lineRule="auto"/>
        <w:rPr>
          <w:rFonts w:ascii="Arial" w:hAnsi="Arial" w:cs="Arial"/>
        </w:rPr>
      </w:pPr>
    </w:p>
    <w:p w14:paraId="2E2F4859" w14:textId="096A0BB7" w:rsidR="003E3198" w:rsidRPr="00733123" w:rsidRDefault="003E3198" w:rsidP="00FF117D">
      <w:pPr>
        <w:pStyle w:val="ListParagraph"/>
        <w:numPr>
          <w:ilvl w:val="0"/>
          <w:numId w:val="23"/>
        </w:numPr>
        <w:tabs>
          <w:tab w:val="left" w:pos="540"/>
        </w:tabs>
        <w:ind w:left="360"/>
        <w:jc w:val="both"/>
        <w:rPr>
          <w:rFonts w:ascii="Arial" w:hAnsi="Arial" w:cs="Arial"/>
          <w:sz w:val="22"/>
          <w:szCs w:val="22"/>
        </w:rPr>
      </w:pPr>
      <w:bookmarkStart w:id="4" w:name="_Toc182981450"/>
      <w:r w:rsidRPr="00733123">
        <w:rPr>
          <w:rFonts w:ascii="Arial" w:hAnsi="Arial" w:cs="Arial"/>
          <w:sz w:val="22"/>
          <w:szCs w:val="22"/>
        </w:rPr>
        <w:t xml:space="preserve">Respondents must address each section of the RFP.  An interactive version of the RFP document will be posted on our </w:t>
      </w:r>
      <w:proofErr w:type="spellStart"/>
      <w:r w:rsidRPr="00733123">
        <w:rPr>
          <w:rFonts w:ascii="Arial" w:hAnsi="Arial" w:cs="Arial"/>
          <w:sz w:val="22"/>
          <w:szCs w:val="22"/>
        </w:rPr>
        <w:t>Hogbid</w:t>
      </w:r>
      <w:proofErr w:type="spellEnd"/>
      <w:r w:rsidRPr="00733123">
        <w:rPr>
          <w:rFonts w:ascii="Arial" w:hAnsi="Arial" w:cs="Arial"/>
          <w:sz w:val="22"/>
          <w:szCs w:val="22"/>
        </w:rPr>
        <w:t xml:space="preserve"> website.  Respondents can insert Proposals into the document </w:t>
      </w:r>
      <w:proofErr w:type="gramStart"/>
      <w:r w:rsidRPr="00733123">
        <w:rPr>
          <w:rFonts w:ascii="Arial" w:hAnsi="Arial" w:cs="Arial"/>
          <w:sz w:val="22"/>
          <w:szCs w:val="22"/>
        </w:rPr>
        <w:t>provided, or</w:t>
      </w:r>
      <w:proofErr w:type="gramEnd"/>
      <w:r w:rsidRPr="00733123">
        <w:rPr>
          <w:rFonts w:ascii="Arial" w:hAnsi="Arial" w:cs="Arial"/>
          <w:sz w:val="22"/>
          <w:szCs w:val="22"/>
        </w:rPr>
        <w:t xml:space="preserve"> create their own Proposal document making sure to remain consistent with the numbering and chronological order as listed in our RFP document.  Ultimately, Respondents must “acknowledge” each section of our document in their bid Proposal.</w:t>
      </w:r>
    </w:p>
    <w:p w14:paraId="66F73A7F" w14:textId="77777777" w:rsidR="003E3198" w:rsidRPr="00733123" w:rsidRDefault="003E3198" w:rsidP="00FF117D">
      <w:pPr>
        <w:tabs>
          <w:tab w:val="left" w:pos="540"/>
        </w:tabs>
        <w:spacing w:after="0" w:line="240" w:lineRule="auto"/>
        <w:rPr>
          <w:rFonts w:ascii="Arial" w:hAnsi="Arial" w:cs="Arial"/>
        </w:rPr>
      </w:pPr>
    </w:p>
    <w:p w14:paraId="358C14DF" w14:textId="4188E489" w:rsidR="003E3198" w:rsidRPr="00733123" w:rsidRDefault="003E3198" w:rsidP="00FF117D">
      <w:pPr>
        <w:pStyle w:val="ListParagraph"/>
        <w:tabs>
          <w:tab w:val="left" w:pos="540"/>
        </w:tabs>
        <w:ind w:left="360"/>
        <w:jc w:val="both"/>
        <w:rPr>
          <w:rFonts w:ascii="Arial" w:hAnsi="Arial" w:cs="Arial"/>
          <w:sz w:val="22"/>
          <w:szCs w:val="22"/>
        </w:rPr>
      </w:pPr>
      <w:proofErr w:type="gramStart"/>
      <w:r w:rsidRPr="00733123">
        <w:rPr>
          <w:rFonts w:ascii="Arial" w:hAnsi="Arial" w:cs="Arial"/>
          <w:sz w:val="22"/>
          <w:szCs w:val="22"/>
        </w:rPr>
        <w:t>In the event that</w:t>
      </w:r>
      <w:proofErr w:type="gramEnd"/>
      <w:r w:rsidRPr="00733123">
        <w:rPr>
          <w:rFonts w:ascii="Arial" w:hAnsi="Arial" w:cs="Arial"/>
          <w:sz w:val="22"/>
          <w:szCs w:val="22"/>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w:t>
      </w:r>
      <w:proofErr w:type="gramStart"/>
      <w:r w:rsidRPr="00733123">
        <w:rPr>
          <w:rFonts w:ascii="Arial" w:hAnsi="Arial" w:cs="Arial"/>
          <w:sz w:val="22"/>
          <w:szCs w:val="22"/>
        </w:rPr>
        <w:t>sufficient</w:t>
      </w:r>
      <w:proofErr w:type="gramEnd"/>
      <w:r w:rsidRPr="00733123">
        <w:rPr>
          <w:rFonts w:ascii="Arial" w:hAnsi="Arial" w:cs="Arial"/>
          <w:sz w:val="22"/>
          <w:szCs w:val="22"/>
        </w:rPr>
        <w:t xml:space="preserve"> information and detail for UA to further evaluate the merit of the Respondent’s Proposal.  Failure to respond in this format may result in bid disqualification.</w:t>
      </w:r>
      <w:bookmarkEnd w:id="4"/>
    </w:p>
    <w:p w14:paraId="5A0976B8" w14:textId="77777777" w:rsidR="003E3198" w:rsidRPr="00733123" w:rsidRDefault="003E3198" w:rsidP="00FF117D">
      <w:pPr>
        <w:tabs>
          <w:tab w:val="left" w:pos="540"/>
        </w:tabs>
        <w:spacing w:after="0" w:line="240" w:lineRule="auto"/>
        <w:ind w:left="180"/>
        <w:jc w:val="both"/>
        <w:rPr>
          <w:rFonts w:ascii="Arial" w:hAnsi="Arial" w:cs="Arial"/>
        </w:rPr>
      </w:pPr>
    </w:p>
    <w:p w14:paraId="381C442A" w14:textId="21B9F015" w:rsidR="003E3198" w:rsidRPr="00733123" w:rsidRDefault="003E3198" w:rsidP="00FF117D">
      <w:pPr>
        <w:pStyle w:val="ListParagraph"/>
        <w:numPr>
          <w:ilvl w:val="0"/>
          <w:numId w:val="23"/>
        </w:numPr>
        <w:tabs>
          <w:tab w:val="left" w:pos="540"/>
        </w:tabs>
        <w:ind w:left="360"/>
        <w:jc w:val="both"/>
        <w:rPr>
          <w:rFonts w:ascii="Arial" w:hAnsi="Arial" w:cs="Arial"/>
          <w:sz w:val="22"/>
          <w:szCs w:val="22"/>
        </w:rPr>
      </w:pPr>
      <w:bookmarkStart w:id="5" w:name="_Toc182981451"/>
      <w:r w:rsidRPr="00733123">
        <w:rPr>
          <w:rFonts w:ascii="Arial" w:hAnsi="Arial" w:cs="Arial"/>
          <w:sz w:val="22"/>
          <w:szCs w:val="22"/>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2F6FD880" w14:textId="77777777" w:rsidR="003E3198" w:rsidRPr="00733123" w:rsidRDefault="003E3198" w:rsidP="00FF117D">
      <w:pPr>
        <w:tabs>
          <w:tab w:val="left" w:pos="540"/>
        </w:tabs>
        <w:spacing w:after="0" w:line="240" w:lineRule="auto"/>
        <w:jc w:val="both"/>
        <w:rPr>
          <w:rFonts w:ascii="Arial" w:hAnsi="Arial" w:cs="Arial"/>
          <w:b/>
        </w:rPr>
      </w:pPr>
    </w:p>
    <w:p w14:paraId="3DCF616F" w14:textId="77777777" w:rsidR="003D332B" w:rsidRPr="00C34FE5" w:rsidRDefault="003D332B" w:rsidP="003D332B">
      <w:pPr>
        <w:pStyle w:val="ListParagraph"/>
        <w:numPr>
          <w:ilvl w:val="0"/>
          <w:numId w:val="23"/>
        </w:numPr>
        <w:tabs>
          <w:tab w:val="left" w:pos="540"/>
        </w:tabs>
        <w:ind w:left="360"/>
        <w:jc w:val="both"/>
        <w:rPr>
          <w:rFonts w:ascii="Arial" w:hAnsi="Arial" w:cs="Arial"/>
          <w:sz w:val="22"/>
          <w:szCs w:val="22"/>
        </w:rPr>
      </w:pPr>
      <w:bookmarkStart w:id="6" w:name="_Hlk509928242"/>
      <w:r w:rsidRPr="00C34FE5">
        <w:rPr>
          <w:rFonts w:ascii="Arial" w:eastAsia="MS Mincho" w:hAnsi="Arial" w:cs="Arial"/>
          <w:sz w:val="22"/>
          <w:szCs w:val="22"/>
        </w:rPr>
        <w:t xml:space="preserve">Proposals will be publicly opened in the Purchasing Office, Room 321 Administration Building, The University of Arkansas, Fayetteville, Arkansas, 72701, at 2:30 p.m. CST, on the Proposal due date.  </w:t>
      </w:r>
      <w:r w:rsidRPr="00C34FE5">
        <w:rPr>
          <w:rFonts w:ascii="Arial" w:hAnsi="Arial" w:cs="Arial"/>
          <w:sz w:val="22"/>
          <w:szCs w:val="22"/>
        </w:rPr>
        <w:t xml:space="preserve">All Proposals must be submitted in a sealed envelope with the Proposal number clearly visible on the </w:t>
      </w:r>
      <w:r w:rsidRPr="00C34FE5">
        <w:rPr>
          <w:rFonts w:ascii="Arial" w:hAnsi="Arial" w:cs="Arial"/>
          <w:sz w:val="22"/>
          <w:szCs w:val="22"/>
          <w:u w:val="single"/>
        </w:rPr>
        <w:t xml:space="preserve">OUTSIDE </w:t>
      </w:r>
      <w:r w:rsidRPr="00C34FE5">
        <w:rPr>
          <w:rFonts w:ascii="Arial" w:hAnsi="Arial" w:cs="Arial"/>
          <w:sz w:val="22"/>
          <w:szCs w:val="22"/>
        </w:rPr>
        <w:t>of the envelope/package.  No responsibility will be attached to any person for the premature opening of a Proposal not properly identified.</w:t>
      </w:r>
      <w:bookmarkEnd w:id="6"/>
    </w:p>
    <w:p w14:paraId="35A68D66" w14:textId="77777777" w:rsidR="003E3198" w:rsidRPr="00CF0F80" w:rsidRDefault="003E3198" w:rsidP="00FF117D">
      <w:pPr>
        <w:tabs>
          <w:tab w:val="left" w:pos="540"/>
        </w:tabs>
        <w:spacing w:after="0" w:line="240" w:lineRule="auto"/>
        <w:rPr>
          <w:rFonts w:ascii="Arial" w:hAnsi="Arial" w:cs="Arial"/>
        </w:rPr>
      </w:pPr>
    </w:p>
    <w:p w14:paraId="518B4ED7" w14:textId="38A4072C" w:rsidR="003E3198" w:rsidRPr="00C34FE5" w:rsidRDefault="003E3198" w:rsidP="00FF117D">
      <w:pPr>
        <w:pStyle w:val="ListParagraph"/>
        <w:tabs>
          <w:tab w:val="left" w:pos="540"/>
        </w:tabs>
        <w:ind w:left="360"/>
        <w:jc w:val="both"/>
        <w:rPr>
          <w:rFonts w:ascii="Arial" w:hAnsi="Arial" w:cs="Arial"/>
          <w:sz w:val="22"/>
          <w:szCs w:val="22"/>
        </w:rPr>
      </w:pPr>
      <w:r w:rsidRPr="00CF0F80">
        <w:rPr>
          <w:rFonts w:ascii="Arial" w:hAnsi="Arial" w:cs="Arial"/>
          <w:b/>
          <w:sz w:val="22"/>
          <w:szCs w:val="22"/>
        </w:rPr>
        <w:t xml:space="preserve">Respondents must submit one (1) signed original, one (1) signed copy, and two (2) soft copies of their Proposal (i.e. CD-ROM or USB Flash drive) </w:t>
      </w:r>
      <w:r w:rsidRPr="00CF0F80">
        <w:rPr>
          <w:rFonts w:ascii="Arial" w:hAnsi="Arial" w:cs="Arial"/>
          <w:sz w:val="22"/>
          <w:szCs w:val="22"/>
        </w:rPr>
        <w:t xml:space="preserve">labeled with the Respondent’s </w:t>
      </w:r>
      <w:r w:rsidRPr="00C34FE5">
        <w:rPr>
          <w:rFonts w:ascii="Arial" w:hAnsi="Arial" w:cs="Arial"/>
          <w:sz w:val="22"/>
          <w:szCs w:val="22"/>
        </w:rPr>
        <w:t>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r w:rsidRPr="00C34FE5">
        <w:rPr>
          <w:rFonts w:ascii="Arial" w:hAnsi="Arial" w:cs="Arial"/>
          <w:sz w:val="22"/>
          <w:szCs w:val="22"/>
        </w:rPr>
        <w:tab/>
      </w:r>
      <w:r w:rsidRPr="00C34FE5">
        <w:rPr>
          <w:rFonts w:ascii="Arial" w:hAnsi="Arial" w:cs="Arial"/>
          <w:sz w:val="22"/>
          <w:szCs w:val="22"/>
        </w:rPr>
        <w:tab/>
      </w:r>
      <w:r w:rsidRPr="00C34FE5">
        <w:rPr>
          <w:rFonts w:ascii="Arial" w:hAnsi="Arial" w:cs="Arial"/>
          <w:sz w:val="22"/>
          <w:szCs w:val="22"/>
        </w:rPr>
        <w:tab/>
      </w:r>
      <w:r w:rsidRPr="00C34FE5">
        <w:rPr>
          <w:rFonts w:ascii="Arial" w:hAnsi="Arial" w:cs="Arial"/>
          <w:sz w:val="22"/>
          <w:szCs w:val="22"/>
        </w:rPr>
        <w:tab/>
      </w:r>
    </w:p>
    <w:p w14:paraId="1ADFE5FC" w14:textId="77777777" w:rsidR="003D332B" w:rsidRPr="00C34FE5" w:rsidRDefault="003D332B" w:rsidP="00C1089A">
      <w:pPr>
        <w:pStyle w:val="ListParagraph"/>
        <w:tabs>
          <w:tab w:val="left" w:pos="540"/>
        </w:tabs>
        <w:ind w:left="2520"/>
        <w:jc w:val="both"/>
        <w:rPr>
          <w:rFonts w:ascii="Arial" w:hAnsi="Arial" w:cs="Arial"/>
          <w:sz w:val="22"/>
          <w:szCs w:val="22"/>
        </w:rPr>
      </w:pPr>
      <w:r w:rsidRPr="00C34FE5">
        <w:rPr>
          <w:rFonts w:ascii="Arial" w:hAnsi="Arial" w:cs="Arial"/>
          <w:sz w:val="22"/>
          <w:szCs w:val="22"/>
        </w:rPr>
        <w:lastRenderedPageBreak/>
        <w:t>University of Arkansas</w:t>
      </w:r>
    </w:p>
    <w:p w14:paraId="1A86B357" w14:textId="77777777" w:rsidR="003D332B" w:rsidRPr="00C34FE5" w:rsidRDefault="003D332B" w:rsidP="00C1089A">
      <w:pPr>
        <w:pStyle w:val="ListParagraph"/>
        <w:tabs>
          <w:tab w:val="left" w:pos="540"/>
        </w:tabs>
        <w:ind w:left="2520"/>
        <w:jc w:val="both"/>
        <w:rPr>
          <w:rFonts w:ascii="Arial" w:hAnsi="Arial" w:cs="Arial"/>
          <w:sz w:val="22"/>
          <w:szCs w:val="22"/>
        </w:rPr>
      </w:pPr>
      <w:r w:rsidRPr="00C34FE5">
        <w:rPr>
          <w:rFonts w:ascii="Arial" w:hAnsi="Arial" w:cs="Arial"/>
          <w:sz w:val="22"/>
          <w:szCs w:val="22"/>
        </w:rPr>
        <w:t>Business Services</w:t>
      </w:r>
    </w:p>
    <w:p w14:paraId="3C9ACC53" w14:textId="1C662F16" w:rsidR="003D332B" w:rsidRPr="00C34FE5" w:rsidRDefault="003D332B" w:rsidP="00C1089A">
      <w:pPr>
        <w:pStyle w:val="ListParagraph"/>
        <w:tabs>
          <w:tab w:val="left" w:pos="540"/>
        </w:tabs>
        <w:ind w:left="2520"/>
        <w:jc w:val="both"/>
        <w:rPr>
          <w:rFonts w:ascii="Arial" w:hAnsi="Arial" w:cs="Arial"/>
          <w:sz w:val="22"/>
          <w:szCs w:val="22"/>
        </w:rPr>
      </w:pPr>
      <w:r w:rsidRPr="00C34FE5">
        <w:rPr>
          <w:rFonts w:ascii="Arial" w:hAnsi="Arial" w:cs="Arial"/>
          <w:sz w:val="22"/>
          <w:szCs w:val="22"/>
        </w:rPr>
        <w:t>Administration B</w:t>
      </w:r>
      <w:r w:rsidR="00CF0F80">
        <w:rPr>
          <w:rFonts w:ascii="Arial" w:hAnsi="Arial" w:cs="Arial"/>
          <w:sz w:val="22"/>
          <w:szCs w:val="22"/>
        </w:rPr>
        <w:t>uilding</w:t>
      </w:r>
      <w:r w:rsidRPr="00C34FE5">
        <w:rPr>
          <w:rFonts w:ascii="Arial" w:hAnsi="Arial" w:cs="Arial"/>
          <w:sz w:val="22"/>
          <w:szCs w:val="22"/>
        </w:rPr>
        <w:t>, R</w:t>
      </w:r>
      <w:r w:rsidR="00CF0F80">
        <w:rPr>
          <w:rFonts w:ascii="Arial" w:hAnsi="Arial" w:cs="Arial"/>
          <w:sz w:val="22"/>
          <w:szCs w:val="22"/>
        </w:rPr>
        <w:t>oo</w:t>
      </w:r>
      <w:r w:rsidRPr="00C34FE5">
        <w:rPr>
          <w:rFonts w:ascii="Arial" w:hAnsi="Arial" w:cs="Arial"/>
          <w:sz w:val="22"/>
          <w:szCs w:val="22"/>
        </w:rPr>
        <w:t>m 321</w:t>
      </w:r>
    </w:p>
    <w:p w14:paraId="199D5D14" w14:textId="77777777" w:rsidR="003D332B" w:rsidRPr="00C34FE5" w:rsidRDefault="003D332B" w:rsidP="00C1089A">
      <w:pPr>
        <w:pStyle w:val="ListParagraph"/>
        <w:tabs>
          <w:tab w:val="left" w:pos="540"/>
        </w:tabs>
        <w:ind w:left="2520"/>
        <w:jc w:val="both"/>
        <w:rPr>
          <w:rFonts w:ascii="Arial" w:hAnsi="Arial" w:cs="Arial"/>
          <w:sz w:val="22"/>
          <w:szCs w:val="22"/>
        </w:rPr>
      </w:pPr>
      <w:r w:rsidRPr="00C34FE5">
        <w:rPr>
          <w:rFonts w:ascii="Arial" w:hAnsi="Arial" w:cs="Arial"/>
          <w:sz w:val="22"/>
          <w:szCs w:val="22"/>
        </w:rPr>
        <w:t>1125 W. Maple St</w:t>
      </w:r>
    </w:p>
    <w:p w14:paraId="45088256" w14:textId="77777777" w:rsidR="003D332B" w:rsidRPr="00C34FE5" w:rsidRDefault="003D332B" w:rsidP="00C1089A">
      <w:pPr>
        <w:pStyle w:val="ListParagraph"/>
        <w:tabs>
          <w:tab w:val="left" w:pos="540"/>
        </w:tabs>
        <w:ind w:left="2520"/>
        <w:jc w:val="both"/>
        <w:rPr>
          <w:rFonts w:ascii="Arial" w:hAnsi="Arial" w:cs="Arial"/>
          <w:sz w:val="22"/>
          <w:szCs w:val="22"/>
        </w:rPr>
      </w:pPr>
      <w:r w:rsidRPr="00C34FE5">
        <w:rPr>
          <w:rFonts w:ascii="Arial" w:hAnsi="Arial" w:cs="Arial"/>
          <w:sz w:val="22"/>
          <w:szCs w:val="22"/>
        </w:rPr>
        <w:t>Fayetteville, Arkansas 72701</w:t>
      </w:r>
    </w:p>
    <w:p w14:paraId="47905B97" w14:textId="77777777" w:rsidR="003E3198" w:rsidRPr="00C34FE5" w:rsidRDefault="003E3198" w:rsidP="00FF117D">
      <w:pPr>
        <w:tabs>
          <w:tab w:val="left" w:pos="540"/>
        </w:tabs>
        <w:spacing w:after="0" w:line="240" w:lineRule="auto"/>
        <w:jc w:val="both"/>
        <w:rPr>
          <w:rFonts w:ascii="Arial" w:hAnsi="Arial" w:cs="Arial"/>
        </w:rPr>
      </w:pPr>
    </w:p>
    <w:p w14:paraId="08168940" w14:textId="7A61EF21" w:rsidR="003E3198" w:rsidRPr="00C34FE5" w:rsidRDefault="003E3198" w:rsidP="00FF117D">
      <w:pPr>
        <w:pStyle w:val="ListParagraph"/>
        <w:tabs>
          <w:tab w:val="left" w:pos="540"/>
        </w:tabs>
        <w:ind w:left="360"/>
        <w:rPr>
          <w:rFonts w:ascii="Arial" w:hAnsi="Arial" w:cs="Arial"/>
          <w:sz w:val="22"/>
          <w:szCs w:val="22"/>
        </w:rPr>
      </w:pPr>
      <w:r w:rsidRPr="00C34FE5">
        <w:rPr>
          <w:rFonts w:ascii="Arial" w:hAnsi="Arial" w:cs="Arial"/>
          <w:b/>
          <w:sz w:val="22"/>
          <w:szCs w:val="22"/>
          <w:u w:val="double"/>
        </w:rPr>
        <w:t>NOTE</w:t>
      </w:r>
      <w:r w:rsidRPr="00C34FE5">
        <w:rPr>
          <w:rFonts w:ascii="Arial" w:hAnsi="Arial" w:cs="Arial"/>
          <w:b/>
          <w:sz w:val="22"/>
          <w:szCs w:val="22"/>
        </w:rPr>
        <w:t xml:space="preserve">:  </w:t>
      </w:r>
      <w:r w:rsidRPr="00C34FE5">
        <w:rPr>
          <w:rFonts w:ascii="Arial" w:hAnsi="Arial" w:cs="Arial"/>
          <w:sz w:val="22"/>
          <w:szCs w:val="22"/>
        </w:rPr>
        <w:t>No award will be made at bid opening.  Only names of Respondents and a preliminary determination of Proposal responsiveness will be made at this time.</w:t>
      </w:r>
    </w:p>
    <w:p w14:paraId="7BE02AF7" w14:textId="77777777" w:rsidR="00FF117D" w:rsidRPr="00C34FE5" w:rsidRDefault="00FF117D" w:rsidP="00FF117D">
      <w:pPr>
        <w:pStyle w:val="ListParagraph"/>
        <w:tabs>
          <w:tab w:val="left" w:pos="540"/>
        </w:tabs>
        <w:ind w:left="360"/>
        <w:rPr>
          <w:rFonts w:ascii="Arial" w:hAnsi="Arial" w:cs="Arial"/>
          <w:b/>
          <w:sz w:val="22"/>
          <w:szCs w:val="22"/>
          <w:u w:val="single"/>
        </w:rPr>
      </w:pPr>
    </w:p>
    <w:p w14:paraId="73569849" w14:textId="77777777" w:rsidR="003E3198" w:rsidRPr="00C34FE5" w:rsidRDefault="003E3198" w:rsidP="00FF117D">
      <w:pPr>
        <w:pStyle w:val="ListParagraph"/>
        <w:tabs>
          <w:tab w:val="left" w:pos="540"/>
        </w:tabs>
        <w:ind w:left="360"/>
        <w:rPr>
          <w:rFonts w:ascii="Arial" w:hAnsi="Arial" w:cs="Arial"/>
          <w:b/>
          <w:sz w:val="22"/>
          <w:szCs w:val="22"/>
          <w:u w:val="single"/>
        </w:rPr>
      </w:pPr>
      <w:r w:rsidRPr="00C34FE5">
        <w:rPr>
          <w:rFonts w:ascii="Arial" w:hAnsi="Arial" w:cs="Arial"/>
          <w:b/>
          <w:sz w:val="22"/>
          <w:szCs w:val="22"/>
          <w:u w:val="single"/>
        </w:rPr>
        <w:t>Additional Redacted Copy REQUIRED</w:t>
      </w:r>
    </w:p>
    <w:p w14:paraId="5C1D1ADC" w14:textId="77777777" w:rsidR="003E3198" w:rsidRPr="00C34FE5" w:rsidRDefault="003E3198" w:rsidP="00FF117D">
      <w:pPr>
        <w:pStyle w:val="PlainText"/>
        <w:ind w:left="360"/>
        <w:jc w:val="both"/>
        <w:rPr>
          <w:rFonts w:ascii="Arial" w:hAnsi="Arial" w:cs="Arial"/>
          <w:sz w:val="22"/>
          <w:szCs w:val="22"/>
        </w:rPr>
      </w:pPr>
      <w:r w:rsidRPr="00C34FE5">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Pr="00C34FE5">
        <w:rPr>
          <w:rFonts w:ascii="Arial" w:hAnsi="Arial" w:cs="Arial"/>
          <w:b/>
          <w:sz w:val="22"/>
          <w:szCs w:val="22"/>
        </w:rPr>
        <w:t>after</w:t>
      </w:r>
      <w:r w:rsidRPr="00C34FE5">
        <w:rPr>
          <w:rFonts w:ascii="Arial" w:hAnsi="Arial" w:cs="Arial"/>
          <w:sz w:val="22"/>
          <w:szCs w:val="22"/>
        </w:rPr>
        <w:t xml:space="preserve"> a notice of intent to award is formally announced. </w:t>
      </w:r>
    </w:p>
    <w:p w14:paraId="639C4AF4" w14:textId="77777777" w:rsidR="003E3198" w:rsidRPr="00C34FE5" w:rsidRDefault="003E3198" w:rsidP="00FF117D">
      <w:pPr>
        <w:pStyle w:val="PlainText"/>
        <w:jc w:val="both"/>
        <w:rPr>
          <w:rFonts w:ascii="Arial" w:hAnsi="Arial" w:cs="Arial"/>
          <w:sz w:val="22"/>
          <w:szCs w:val="22"/>
        </w:rPr>
      </w:pPr>
    </w:p>
    <w:p w14:paraId="7DF45518" w14:textId="77777777" w:rsidR="003E3198" w:rsidRPr="00C34FE5" w:rsidRDefault="003E3198" w:rsidP="00FF117D">
      <w:pPr>
        <w:pStyle w:val="ListParagraph"/>
        <w:tabs>
          <w:tab w:val="left" w:pos="540"/>
        </w:tabs>
        <w:ind w:left="360"/>
        <w:jc w:val="both"/>
        <w:rPr>
          <w:rFonts w:ascii="Arial" w:hAnsi="Arial" w:cs="Arial"/>
          <w:sz w:val="22"/>
          <w:szCs w:val="22"/>
        </w:rPr>
      </w:pPr>
      <w:r w:rsidRPr="00C34FE5">
        <w:rPr>
          <w:rFonts w:ascii="Arial" w:hAnsi="Arial" w:cs="Arial"/>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C34FE5">
        <w:rPr>
          <w:rFonts w:ascii="Arial" w:hAnsi="Arial" w:cs="Arial"/>
          <w:b/>
          <w:sz w:val="22"/>
          <w:szCs w:val="22"/>
        </w:rPr>
        <w:t xml:space="preserve">after </w:t>
      </w:r>
      <w:r w:rsidRPr="00C34FE5">
        <w:rPr>
          <w:rFonts w:ascii="Arial" w:hAnsi="Arial" w:cs="Arial"/>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21716D7C" w14:textId="77777777" w:rsidR="003E3198" w:rsidRPr="00C34FE5" w:rsidRDefault="003E3198" w:rsidP="00FF117D">
      <w:pPr>
        <w:tabs>
          <w:tab w:val="left" w:pos="540"/>
        </w:tabs>
        <w:spacing w:after="0" w:line="240" w:lineRule="auto"/>
        <w:ind w:left="180"/>
        <w:rPr>
          <w:rFonts w:cs="Arial"/>
          <w:b/>
        </w:rPr>
      </w:pPr>
    </w:p>
    <w:p w14:paraId="1781F9F4" w14:textId="3336E9C0" w:rsidR="003E3198" w:rsidRPr="00C34FE5" w:rsidRDefault="003E3198" w:rsidP="00FF117D">
      <w:pPr>
        <w:pStyle w:val="ListParagraph"/>
        <w:tabs>
          <w:tab w:val="left" w:pos="540"/>
        </w:tabs>
        <w:ind w:left="360"/>
        <w:rPr>
          <w:rFonts w:ascii="Arial" w:hAnsi="Arial" w:cs="Arial"/>
          <w:sz w:val="22"/>
          <w:szCs w:val="22"/>
        </w:rPr>
      </w:pPr>
      <w:r w:rsidRPr="00C34FE5">
        <w:rPr>
          <w:rFonts w:ascii="Arial" w:hAnsi="Arial" w:cs="Arial"/>
          <w:sz w:val="22"/>
          <w:szCs w:val="22"/>
        </w:rPr>
        <w:t xml:space="preserve">Respondents may deliver their responses either by hand or through U.S. Mail or other available courier services to the address shown above. </w:t>
      </w:r>
      <w:r w:rsidRPr="00C34FE5">
        <w:rPr>
          <w:rFonts w:ascii="Arial" w:hAnsi="Arial" w:cs="Arial"/>
          <w:b/>
          <w:sz w:val="22"/>
          <w:szCs w:val="22"/>
        </w:rPr>
        <w:t xml:space="preserve"> Include the RFP name and number on the outside of each package and/or correspondence related to this RFP.  </w:t>
      </w:r>
      <w:r w:rsidRPr="00C34FE5">
        <w:rPr>
          <w:rFonts w:ascii="Arial" w:hAnsi="Arial" w:cs="Arial"/>
          <w:sz w:val="22"/>
          <w:szCs w:val="22"/>
          <w:u w:val="single"/>
        </w:rPr>
        <w:t xml:space="preserve">No call-in, emailed, or faxed Proposals will be accepted. </w:t>
      </w:r>
      <w:r w:rsidRPr="00C34FE5">
        <w:rPr>
          <w:rFonts w:ascii="Arial" w:hAnsi="Arial" w:cs="Arial"/>
          <w:sz w:val="22"/>
          <w:szCs w:val="22"/>
        </w:rPr>
        <w:t xml:space="preserve"> The Respondent remains solely responsible for </w:t>
      </w:r>
      <w:proofErr w:type="gramStart"/>
      <w:r w:rsidRPr="00C34FE5">
        <w:rPr>
          <w:rFonts w:ascii="Arial" w:hAnsi="Arial" w:cs="Arial"/>
          <w:sz w:val="22"/>
          <w:szCs w:val="22"/>
        </w:rPr>
        <w:t>insuring</w:t>
      </w:r>
      <w:proofErr w:type="gramEnd"/>
      <w:r w:rsidRPr="00C34FE5">
        <w:rPr>
          <w:rFonts w:ascii="Arial" w:hAnsi="Arial" w:cs="Arial"/>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C34FE5">
        <w:rPr>
          <w:rFonts w:ascii="Arial" w:hAnsi="Arial" w:cs="Arial"/>
          <w:b/>
          <w:sz w:val="22"/>
          <w:szCs w:val="22"/>
        </w:rPr>
        <w:t>All Proposals received after the specified time will be returned unopened</w:t>
      </w:r>
      <w:r w:rsidRPr="00C34FE5">
        <w:rPr>
          <w:rFonts w:ascii="Arial" w:hAnsi="Arial" w:cs="Arial"/>
          <w:sz w:val="22"/>
          <w:szCs w:val="22"/>
        </w:rPr>
        <w:t>.</w:t>
      </w:r>
    </w:p>
    <w:p w14:paraId="70D166C9" w14:textId="77777777" w:rsidR="003E3198" w:rsidRPr="00C34FE5" w:rsidRDefault="003E3198" w:rsidP="00FF117D">
      <w:pPr>
        <w:tabs>
          <w:tab w:val="left" w:pos="540"/>
        </w:tabs>
        <w:spacing w:after="0" w:line="240" w:lineRule="auto"/>
        <w:ind w:left="180" w:hanging="540"/>
        <w:rPr>
          <w:rFonts w:ascii="Arial" w:hAnsi="Arial" w:cs="Arial"/>
        </w:rPr>
      </w:pPr>
    </w:p>
    <w:p w14:paraId="2D99C007" w14:textId="4524F0F1" w:rsidR="003E3198" w:rsidRPr="00C34FE5" w:rsidRDefault="003E3198" w:rsidP="00FF117D">
      <w:pPr>
        <w:pStyle w:val="ListParagraph"/>
        <w:numPr>
          <w:ilvl w:val="0"/>
          <w:numId w:val="23"/>
        </w:numPr>
        <w:tabs>
          <w:tab w:val="left" w:pos="540"/>
        </w:tabs>
        <w:ind w:left="360"/>
        <w:jc w:val="both"/>
        <w:rPr>
          <w:rFonts w:ascii="Arial" w:eastAsia="MS Mincho" w:hAnsi="Arial" w:cs="Arial"/>
          <w:color w:val="000000"/>
          <w:sz w:val="22"/>
          <w:szCs w:val="22"/>
        </w:rPr>
      </w:pPr>
      <w:bookmarkStart w:id="7" w:name="_Toc182981453"/>
      <w:r w:rsidRPr="00C34FE5">
        <w:rPr>
          <w:rFonts w:ascii="Arial" w:hAnsi="Arial" w:cs="Arial"/>
          <w:sz w:val="22"/>
          <w:szCs w:val="22"/>
          <w:u w:val="single"/>
        </w:rPr>
        <w:t>For a Proposal to be considered, an official authorized to bind the Respondent to a resultant Contract must include signature in the blank provided on the RFP cover sheet</w:t>
      </w:r>
      <w:r w:rsidRPr="00C34FE5">
        <w:rPr>
          <w:rFonts w:ascii="Arial" w:hAnsi="Arial" w:cs="Arial"/>
          <w:sz w:val="22"/>
          <w:szCs w:val="22"/>
        </w:rPr>
        <w:t>.</w:t>
      </w:r>
      <w:bookmarkEnd w:id="7"/>
      <w:r w:rsidRPr="00C34FE5">
        <w:rPr>
          <w:rFonts w:ascii="Arial" w:hAnsi="Arial" w:cs="Arial"/>
          <w:sz w:val="22"/>
          <w:szCs w:val="22"/>
        </w:rPr>
        <w:t xml:space="preserve"> </w:t>
      </w:r>
      <w:r w:rsidRPr="00C34FE5">
        <w:rPr>
          <w:rFonts w:ascii="Arial" w:eastAsia="MS Mincho" w:hAnsi="Arial" w:cs="Arial"/>
          <w:color w:val="000000"/>
          <w:sz w:val="22"/>
          <w:szCs w:val="22"/>
          <w:u w:val="single"/>
        </w:rPr>
        <w:t>Failure to sign the Proposal as required will eliminate it from consideration</w:t>
      </w:r>
      <w:r w:rsidRPr="00C34FE5">
        <w:rPr>
          <w:rFonts w:ascii="Arial" w:eastAsia="MS Mincho" w:hAnsi="Arial" w:cs="Arial"/>
          <w:color w:val="000000"/>
          <w:sz w:val="22"/>
          <w:szCs w:val="22"/>
        </w:rPr>
        <w:t>.</w:t>
      </w:r>
    </w:p>
    <w:p w14:paraId="7E689FC9" w14:textId="77777777" w:rsidR="003E3198" w:rsidRPr="00C34FE5" w:rsidRDefault="003E3198" w:rsidP="00FF117D">
      <w:pPr>
        <w:tabs>
          <w:tab w:val="left" w:pos="540"/>
        </w:tabs>
        <w:spacing w:after="0" w:line="240" w:lineRule="auto"/>
        <w:jc w:val="both"/>
        <w:rPr>
          <w:rFonts w:ascii="Arial" w:eastAsia="MS Mincho" w:hAnsi="Arial" w:cs="Arial"/>
          <w:color w:val="000000"/>
        </w:rPr>
      </w:pPr>
    </w:p>
    <w:p w14:paraId="0EC6DAA8" w14:textId="15E70F8D" w:rsidR="003E3198" w:rsidRPr="00C34FE5" w:rsidRDefault="003E3198" w:rsidP="00FF117D">
      <w:pPr>
        <w:pStyle w:val="ListParagraph"/>
        <w:numPr>
          <w:ilvl w:val="0"/>
          <w:numId w:val="23"/>
        </w:numPr>
        <w:tabs>
          <w:tab w:val="left" w:pos="540"/>
        </w:tabs>
        <w:ind w:left="360"/>
        <w:rPr>
          <w:rFonts w:ascii="Arial" w:hAnsi="Arial" w:cs="Arial"/>
          <w:sz w:val="22"/>
          <w:szCs w:val="22"/>
        </w:rPr>
      </w:pPr>
      <w:r w:rsidRPr="00C34FE5">
        <w:rPr>
          <w:rFonts w:ascii="Arial" w:hAnsi="Arial" w:cs="Arial"/>
          <w:sz w:val="22"/>
          <w:szCs w:val="22"/>
        </w:rPr>
        <w:t>All official documents, including Proposals and any responses to this RFP, and correspondence shall be included as part of any resultant Contract.</w:t>
      </w:r>
    </w:p>
    <w:p w14:paraId="7DBF2396" w14:textId="77777777" w:rsidR="003E3198" w:rsidRPr="00C34FE5" w:rsidRDefault="003E3198" w:rsidP="00FF117D">
      <w:pPr>
        <w:tabs>
          <w:tab w:val="left" w:pos="540"/>
        </w:tabs>
        <w:spacing w:after="0" w:line="240" w:lineRule="auto"/>
        <w:jc w:val="both"/>
        <w:rPr>
          <w:rFonts w:ascii="Arial" w:hAnsi="Arial" w:cs="Arial"/>
        </w:rPr>
      </w:pPr>
    </w:p>
    <w:p w14:paraId="28C5396A" w14:textId="0FAB730E" w:rsidR="003E3198" w:rsidRPr="00C34FE5" w:rsidRDefault="003E3198" w:rsidP="00FF117D">
      <w:pPr>
        <w:pStyle w:val="ListParagraph"/>
        <w:numPr>
          <w:ilvl w:val="0"/>
          <w:numId w:val="23"/>
        </w:numPr>
        <w:tabs>
          <w:tab w:val="left" w:pos="540"/>
        </w:tabs>
        <w:ind w:left="360"/>
        <w:jc w:val="both"/>
        <w:rPr>
          <w:rFonts w:ascii="Arial" w:hAnsi="Arial" w:cs="Arial"/>
          <w:sz w:val="22"/>
          <w:szCs w:val="22"/>
        </w:rPr>
      </w:pPr>
      <w:bookmarkStart w:id="8" w:name="_Toc182981456"/>
      <w:r w:rsidRPr="00C34FE5">
        <w:rPr>
          <w:rFonts w:ascii="Arial" w:hAnsi="Arial" w:cs="Arial"/>
          <w:sz w:val="22"/>
          <w:szCs w:val="22"/>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8"/>
    </w:p>
    <w:p w14:paraId="31385E2B" w14:textId="77777777" w:rsidR="003E3198" w:rsidRPr="00C34FE5" w:rsidRDefault="003E3198" w:rsidP="00FF117D">
      <w:pPr>
        <w:tabs>
          <w:tab w:val="left" w:pos="540"/>
        </w:tabs>
        <w:spacing w:after="0" w:line="240" w:lineRule="auto"/>
        <w:ind w:left="180" w:hanging="540"/>
        <w:jc w:val="both"/>
        <w:rPr>
          <w:rFonts w:ascii="Arial" w:hAnsi="Arial" w:cs="Arial"/>
        </w:rPr>
      </w:pPr>
    </w:p>
    <w:p w14:paraId="1E1F689A" w14:textId="77777777" w:rsidR="00145476" w:rsidRPr="00C34FE5" w:rsidRDefault="00145476" w:rsidP="00145476">
      <w:pPr>
        <w:pStyle w:val="MyNormal"/>
        <w:numPr>
          <w:ilvl w:val="4"/>
          <w:numId w:val="4"/>
        </w:numPr>
        <w:tabs>
          <w:tab w:val="clear" w:pos="1260"/>
          <w:tab w:val="clear" w:pos="2160"/>
          <w:tab w:val="clear" w:pos="2880"/>
          <w:tab w:val="left" w:pos="900"/>
          <w:tab w:val="left" w:pos="990"/>
        </w:tabs>
        <w:ind w:left="1260" w:hanging="270"/>
        <w:rPr>
          <w:rFonts w:cs="Arial"/>
        </w:rPr>
      </w:pPr>
      <w:r w:rsidRPr="00C34FE5">
        <w:rPr>
          <w:rFonts w:cs="Arial"/>
        </w:rPr>
        <w:t>Failure of the Respondent to submit the bid Proposal(s) and bid Proposal copies as required in this RFP on or before the deadline established by UA.</w:t>
      </w:r>
    </w:p>
    <w:p w14:paraId="35FC968A" w14:textId="77777777" w:rsidR="00145476" w:rsidRPr="00C34FE5" w:rsidRDefault="00145476" w:rsidP="00145476">
      <w:pPr>
        <w:pStyle w:val="MyNormal"/>
        <w:numPr>
          <w:ilvl w:val="4"/>
          <w:numId w:val="4"/>
        </w:numPr>
        <w:tabs>
          <w:tab w:val="clear" w:pos="2880"/>
        </w:tabs>
        <w:ind w:left="1260" w:hanging="270"/>
        <w:rPr>
          <w:rFonts w:cs="Arial"/>
        </w:rPr>
      </w:pPr>
      <w:r w:rsidRPr="00C34FE5">
        <w:rPr>
          <w:rFonts w:cs="Arial"/>
        </w:rPr>
        <w:t>Failure of the Respondent to respond to a requirement for oral/written clarification, presentation, or demonstration in the Proposal.</w:t>
      </w:r>
    </w:p>
    <w:p w14:paraId="3628079F" w14:textId="77777777" w:rsidR="00145476" w:rsidRPr="00C34FE5" w:rsidRDefault="00145476" w:rsidP="00145476">
      <w:pPr>
        <w:pStyle w:val="MyNormal"/>
        <w:numPr>
          <w:ilvl w:val="4"/>
          <w:numId w:val="4"/>
        </w:numPr>
        <w:tabs>
          <w:tab w:val="clear" w:pos="2880"/>
          <w:tab w:val="left" w:pos="2520"/>
        </w:tabs>
        <w:ind w:hanging="1530"/>
        <w:rPr>
          <w:rFonts w:cs="Arial"/>
        </w:rPr>
      </w:pPr>
      <w:r w:rsidRPr="00C34FE5">
        <w:rPr>
          <w:rFonts w:cs="Arial"/>
        </w:rPr>
        <w:t>Failure to provide the bid security or performance security if required.</w:t>
      </w:r>
    </w:p>
    <w:p w14:paraId="38B93049" w14:textId="77777777" w:rsidR="00145476" w:rsidRPr="00C34FE5" w:rsidRDefault="00145476" w:rsidP="00145476">
      <w:pPr>
        <w:pStyle w:val="MyNormal"/>
        <w:numPr>
          <w:ilvl w:val="4"/>
          <w:numId w:val="4"/>
        </w:numPr>
        <w:tabs>
          <w:tab w:val="clear" w:pos="2880"/>
          <w:tab w:val="left" w:pos="2520"/>
        </w:tabs>
        <w:ind w:hanging="1530"/>
        <w:rPr>
          <w:rFonts w:cs="Arial"/>
        </w:rPr>
      </w:pPr>
      <w:r w:rsidRPr="00C34FE5">
        <w:rPr>
          <w:rFonts w:cs="Arial"/>
        </w:rPr>
        <w:t>Failure to supply Respondent references if required.</w:t>
      </w:r>
    </w:p>
    <w:p w14:paraId="337E2BF9" w14:textId="77777777" w:rsidR="00145476" w:rsidRPr="00C34FE5" w:rsidRDefault="00145476" w:rsidP="00145476">
      <w:pPr>
        <w:pStyle w:val="MyNormal"/>
        <w:numPr>
          <w:ilvl w:val="4"/>
          <w:numId w:val="4"/>
        </w:numPr>
        <w:tabs>
          <w:tab w:val="clear" w:pos="2880"/>
          <w:tab w:val="left" w:pos="2520"/>
        </w:tabs>
        <w:ind w:hanging="1530"/>
        <w:rPr>
          <w:rFonts w:cs="Arial"/>
        </w:rPr>
      </w:pPr>
      <w:r w:rsidRPr="00C34FE5">
        <w:rPr>
          <w:rFonts w:cs="Arial"/>
        </w:rPr>
        <w:t>Failure to sign an Official Bid Proposal Document.</w:t>
      </w:r>
    </w:p>
    <w:p w14:paraId="0A69C5EE" w14:textId="77777777" w:rsidR="00145476" w:rsidRPr="00C34FE5" w:rsidRDefault="00145476" w:rsidP="00145476">
      <w:pPr>
        <w:pStyle w:val="MyNormal"/>
        <w:numPr>
          <w:ilvl w:val="4"/>
          <w:numId w:val="4"/>
        </w:numPr>
        <w:tabs>
          <w:tab w:val="clear" w:pos="2880"/>
          <w:tab w:val="left" w:pos="2520"/>
        </w:tabs>
        <w:ind w:hanging="1530"/>
        <w:rPr>
          <w:rFonts w:cs="Arial"/>
        </w:rPr>
      </w:pPr>
      <w:r w:rsidRPr="00C34FE5">
        <w:rPr>
          <w:rFonts w:cs="Arial"/>
        </w:rPr>
        <w:t>Failure to complete the Official Bid Price Sheet.</w:t>
      </w:r>
    </w:p>
    <w:p w14:paraId="16DAE01B" w14:textId="77777777" w:rsidR="00145476" w:rsidRPr="00C34FE5" w:rsidRDefault="00145476" w:rsidP="00145476">
      <w:pPr>
        <w:pStyle w:val="MyNormal"/>
        <w:numPr>
          <w:ilvl w:val="4"/>
          <w:numId w:val="4"/>
        </w:numPr>
        <w:tabs>
          <w:tab w:val="clear" w:pos="2880"/>
        </w:tabs>
        <w:ind w:left="1260" w:hanging="270"/>
        <w:rPr>
          <w:rFonts w:cs="Arial"/>
        </w:rPr>
      </w:pPr>
      <w:r w:rsidRPr="00C34FE5">
        <w:rPr>
          <w:rFonts w:cs="Arial"/>
        </w:rPr>
        <w:lastRenderedPageBreak/>
        <w:t>Any wording by the Respondent in their Proposal or any response to this RFP, or in subsequent correspondence, which conflicts with or takes exception to a bid requirement in this RFP.</w:t>
      </w:r>
    </w:p>
    <w:p w14:paraId="54385927" w14:textId="77777777" w:rsidR="003E3198" w:rsidRPr="00733123" w:rsidRDefault="003E3198" w:rsidP="00FF117D">
      <w:pPr>
        <w:pStyle w:val="MyNormal"/>
        <w:tabs>
          <w:tab w:val="clear" w:pos="2880"/>
        </w:tabs>
        <w:ind w:left="900"/>
        <w:rPr>
          <w:rFonts w:cs="Arial"/>
          <w:szCs w:val="22"/>
        </w:rPr>
      </w:pPr>
    </w:p>
    <w:p w14:paraId="7A58D849" w14:textId="7FE4D607" w:rsidR="00C22246" w:rsidRPr="003E3198" w:rsidRDefault="003E3198" w:rsidP="00C22246">
      <w:pPr>
        <w:tabs>
          <w:tab w:val="left" w:pos="540"/>
        </w:tabs>
        <w:spacing w:after="0" w:line="240" w:lineRule="auto"/>
        <w:jc w:val="both"/>
        <w:rPr>
          <w:rFonts w:ascii="Arial" w:hAnsi="Arial" w:cs="Arial"/>
          <w:b/>
          <w:bCs/>
          <w:color w:val="000000"/>
          <w:sz w:val="24"/>
          <w:szCs w:val="24"/>
        </w:rPr>
      </w:pPr>
      <w:r w:rsidRPr="003E3198">
        <w:rPr>
          <w:rFonts w:ascii="Arial" w:hAnsi="Arial" w:cs="Arial"/>
          <w:b/>
          <w:bCs/>
          <w:color w:val="000000"/>
          <w:sz w:val="24"/>
          <w:szCs w:val="24"/>
        </w:rPr>
        <w:t>8</w:t>
      </w:r>
      <w:r w:rsidR="00C22246" w:rsidRPr="003E3198">
        <w:rPr>
          <w:rFonts w:ascii="Arial" w:hAnsi="Arial" w:cs="Arial"/>
          <w:b/>
          <w:bCs/>
          <w:color w:val="000000"/>
          <w:sz w:val="24"/>
          <w:szCs w:val="24"/>
        </w:rPr>
        <w:t>.</w:t>
      </w:r>
      <w:r w:rsidR="00C22246" w:rsidRPr="003E3198">
        <w:rPr>
          <w:rFonts w:ascii="Arial" w:hAnsi="Arial" w:cs="Arial"/>
          <w:b/>
          <w:bCs/>
          <w:color w:val="000000"/>
          <w:sz w:val="24"/>
          <w:szCs w:val="24"/>
        </w:rPr>
        <w:tab/>
        <w:t>EVALUATION AND SELECTION PROCESS</w:t>
      </w:r>
    </w:p>
    <w:p w14:paraId="3D6E5790" w14:textId="77777777" w:rsidR="00C22246" w:rsidRPr="003E3198" w:rsidRDefault="00C22246" w:rsidP="00C22246">
      <w:pPr>
        <w:tabs>
          <w:tab w:val="left" w:pos="540"/>
        </w:tabs>
        <w:spacing w:after="0" w:line="240" w:lineRule="auto"/>
        <w:ind w:left="540" w:hanging="360"/>
        <w:jc w:val="both"/>
        <w:rPr>
          <w:rFonts w:ascii="Arial" w:hAnsi="Arial" w:cs="Arial"/>
          <w:color w:val="000000"/>
        </w:rPr>
      </w:pPr>
      <w:r w:rsidRPr="003E3198">
        <w:rPr>
          <w:rFonts w:ascii="Arial" w:hAnsi="Arial" w:cs="Arial"/>
          <w:b/>
          <w:bCs/>
          <w:color w:val="000000"/>
        </w:rPr>
        <w:tab/>
      </w:r>
      <w:r w:rsidRPr="003E3198">
        <w:rPr>
          <w:rFonts w:ascii="Arial" w:hAnsi="Arial" w:cs="Arial"/>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Pr="003E3198">
        <w:rPr>
          <w:rFonts w:ascii="Arial" w:hAnsi="Arial" w:cs="Arial"/>
        </w:rPr>
        <w:t>elected to evaluate proposals.  UA reserves the right to re</w:t>
      </w:r>
      <w:bookmarkStart w:id="9" w:name="_GoBack"/>
      <w:bookmarkEnd w:id="9"/>
      <w:r w:rsidRPr="003E3198">
        <w:rPr>
          <w:rFonts w:ascii="Arial" w:hAnsi="Arial" w:cs="Arial"/>
        </w:rPr>
        <w:t xml:space="preserve">ject any or all Proposals or any part thereof, to waive informalities, and to accept the Proposal or Proposals deemed most favorable to UA.  Where </w:t>
      </w:r>
      <w:r w:rsidRPr="003E3198">
        <w:rPr>
          <w:rFonts w:ascii="Arial" w:hAnsi="Arial" w:cs="Arial"/>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w:t>
      </w:r>
      <w:r w:rsidRPr="00AC1219">
        <w:rPr>
          <w:rFonts w:ascii="Arial" w:hAnsi="Arial" w:cs="Arial"/>
        </w:rPr>
        <w:t xml:space="preserve">to 100 points </w:t>
      </w:r>
      <w:r w:rsidRPr="003E3198">
        <w:rPr>
          <w:rFonts w:ascii="Arial" w:hAnsi="Arial" w:cs="Arial"/>
          <w:color w:val="000000"/>
        </w:rPr>
        <w:t>possible based on the following items:</w:t>
      </w:r>
    </w:p>
    <w:p w14:paraId="4D2210A5" w14:textId="77777777" w:rsidR="00C22246" w:rsidRPr="00AC1219" w:rsidRDefault="00C22246" w:rsidP="00C22246">
      <w:pPr>
        <w:tabs>
          <w:tab w:val="left" w:pos="1080"/>
        </w:tabs>
        <w:ind w:left="720" w:firstLine="360"/>
        <w:jc w:val="both"/>
      </w:pPr>
    </w:p>
    <w:p w14:paraId="4E73795C" w14:textId="77777777" w:rsidR="0084576C" w:rsidRPr="0084576C" w:rsidRDefault="0084576C" w:rsidP="0084576C">
      <w:pPr>
        <w:pStyle w:val="ListParagraph"/>
        <w:numPr>
          <w:ilvl w:val="0"/>
          <w:numId w:val="13"/>
        </w:numPr>
        <w:tabs>
          <w:tab w:val="left" w:pos="540"/>
        </w:tabs>
        <w:jc w:val="both"/>
        <w:rPr>
          <w:rFonts w:ascii="Arial" w:hAnsi="Arial" w:cs="Arial"/>
          <w:b/>
          <w:bCs/>
          <w:sz w:val="22"/>
          <w:szCs w:val="22"/>
        </w:rPr>
      </w:pPr>
      <w:r w:rsidRPr="0084576C">
        <w:rPr>
          <w:rFonts w:ascii="Arial" w:hAnsi="Arial" w:cs="Arial"/>
          <w:b/>
          <w:bCs/>
          <w:sz w:val="22"/>
          <w:szCs w:val="22"/>
        </w:rPr>
        <w:t>Complete/Thorough/Quality Proposal (10 Points)</w:t>
      </w:r>
    </w:p>
    <w:p w14:paraId="3F039F28" w14:textId="77777777" w:rsidR="0084576C" w:rsidRPr="0084576C" w:rsidRDefault="0084576C" w:rsidP="0084576C">
      <w:pPr>
        <w:pStyle w:val="ListParagraph"/>
        <w:tabs>
          <w:tab w:val="left" w:pos="540"/>
        </w:tabs>
        <w:ind w:left="900"/>
        <w:jc w:val="both"/>
        <w:rPr>
          <w:rFonts w:ascii="Arial" w:hAnsi="Arial" w:cs="Arial"/>
          <w:b/>
          <w:bCs/>
          <w:sz w:val="22"/>
          <w:szCs w:val="22"/>
        </w:rPr>
      </w:pPr>
      <w:r w:rsidRPr="0084576C">
        <w:rPr>
          <w:rFonts w:ascii="Arial" w:hAnsi="Arial" w:cs="Arial"/>
          <w:sz w:val="22"/>
          <w:szCs w:val="22"/>
        </w:rPr>
        <w:t>Respondent with the highest rating shall receive forty (10) points. Points shall be assigned based on factors within this category, to include but are not limited to:</w:t>
      </w:r>
    </w:p>
    <w:p w14:paraId="08FD881E" w14:textId="77777777" w:rsidR="0084576C" w:rsidRPr="0084576C" w:rsidRDefault="0084576C" w:rsidP="0084576C">
      <w:pPr>
        <w:pStyle w:val="Default"/>
        <w:ind w:left="720"/>
        <w:jc w:val="both"/>
        <w:rPr>
          <w:color w:val="auto"/>
          <w:sz w:val="22"/>
          <w:szCs w:val="22"/>
        </w:rPr>
      </w:pPr>
    </w:p>
    <w:p w14:paraId="015B9E6D" w14:textId="77777777" w:rsidR="0084576C" w:rsidRPr="0084576C" w:rsidRDefault="0084576C" w:rsidP="0084576C">
      <w:pPr>
        <w:pStyle w:val="ListParagraph"/>
        <w:numPr>
          <w:ilvl w:val="0"/>
          <w:numId w:val="5"/>
        </w:numPr>
        <w:contextualSpacing/>
        <w:jc w:val="both"/>
        <w:rPr>
          <w:rFonts w:ascii="Arial" w:hAnsi="Arial" w:cs="Arial"/>
          <w:sz w:val="22"/>
          <w:szCs w:val="22"/>
        </w:rPr>
      </w:pPr>
      <w:r w:rsidRPr="0084576C">
        <w:rPr>
          <w:rFonts w:ascii="Arial" w:hAnsi="Arial" w:cs="Arial"/>
          <w:sz w:val="22"/>
          <w:szCs w:val="22"/>
        </w:rPr>
        <w:t>Understanding of the nature of the engagement.</w:t>
      </w:r>
    </w:p>
    <w:p w14:paraId="32D95F90" w14:textId="77777777" w:rsidR="0084576C" w:rsidRPr="0084576C" w:rsidRDefault="0084576C" w:rsidP="0084576C">
      <w:pPr>
        <w:pStyle w:val="ListParagraph"/>
        <w:numPr>
          <w:ilvl w:val="0"/>
          <w:numId w:val="5"/>
        </w:numPr>
        <w:contextualSpacing/>
        <w:jc w:val="both"/>
        <w:rPr>
          <w:rFonts w:ascii="Arial" w:hAnsi="Arial" w:cs="Arial"/>
          <w:sz w:val="22"/>
          <w:szCs w:val="22"/>
        </w:rPr>
      </w:pPr>
      <w:r w:rsidRPr="0084576C">
        <w:rPr>
          <w:rFonts w:ascii="Arial" w:hAnsi="Arial" w:cs="Arial"/>
          <w:sz w:val="22"/>
          <w:szCs w:val="22"/>
        </w:rPr>
        <w:t xml:space="preserve">Adherence to University Requirements. </w:t>
      </w:r>
    </w:p>
    <w:p w14:paraId="5833F858" w14:textId="77777777" w:rsidR="0084576C" w:rsidRPr="0084576C" w:rsidRDefault="0084576C" w:rsidP="0084576C">
      <w:pPr>
        <w:pStyle w:val="ListParagraph"/>
        <w:numPr>
          <w:ilvl w:val="0"/>
          <w:numId w:val="5"/>
        </w:numPr>
        <w:spacing w:after="200" w:line="276" w:lineRule="auto"/>
        <w:contextualSpacing/>
        <w:jc w:val="both"/>
        <w:rPr>
          <w:rFonts w:ascii="Arial" w:hAnsi="Arial" w:cs="Arial"/>
          <w:sz w:val="22"/>
          <w:szCs w:val="22"/>
        </w:rPr>
      </w:pPr>
      <w:r w:rsidRPr="0084576C">
        <w:rPr>
          <w:rFonts w:ascii="Arial" w:hAnsi="Arial" w:cs="Arial"/>
          <w:sz w:val="22"/>
          <w:szCs w:val="22"/>
        </w:rPr>
        <w:t>The Respondent’s compliance with all requirements of the RFP specifications.</w:t>
      </w:r>
    </w:p>
    <w:p w14:paraId="5CCB35ED" w14:textId="77777777" w:rsidR="0084576C" w:rsidRPr="0084576C" w:rsidRDefault="0084576C" w:rsidP="0084576C">
      <w:pPr>
        <w:pStyle w:val="ListParagraph"/>
        <w:numPr>
          <w:ilvl w:val="0"/>
          <w:numId w:val="5"/>
        </w:numPr>
        <w:spacing w:after="200" w:line="276" w:lineRule="auto"/>
        <w:contextualSpacing/>
        <w:jc w:val="both"/>
        <w:rPr>
          <w:rFonts w:ascii="Arial" w:hAnsi="Arial" w:cs="Arial"/>
          <w:sz w:val="22"/>
          <w:szCs w:val="22"/>
        </w:rPr>
      </w:pPr>
      <w:r w:rsidRPr="0084576C">
        <w:rPr>
          <w:rFonts w:ascii="Arial" w:hAnsi="Arial" w:cs="Arial"/>
          <w:sz w:val="22"/>
          <w:szCs w:val="22"/>
        </w:rPr>
        <w:t>Detailed proof of all requested qualifications and specified services.</w:t>
      </w:r>
    </w:p>
    <w:p w14:paraId="7AE0A11B" w14:textId="77777777" w:rsidR="0084576C" w:rsidRPr="0084576C" w:rsidRDefault="0084576C" w:rsidP="0084576C">
      <w:pPr>
        <w:pStyle w:val="ListParagraph"/>
        <w:numPr>
          <w:ilvl w:val="0"/>
          <w:numId w:val="5"/>
        </w:numPr>
        <w:spacing w:after="200" w:line="276" w:lineRule="auto"/>
        <w:contextualSpacing/>
        <w:jc w:val="both"/>
        <w:rPr>
          <w:rFonts w:ascii="Arial" w:hAnsi="Arial" w:cs="Arial"/>
          <w:sz w:val="22"/>
          <w:szCs w:val="22"/>
        </w:rPr>
      </w:pPr>
      <w:r w:rsidRPr="0084576C">
        <w:rPr>
          <w:rFonts w:ascii="Arial" w:hAnsi="Arial" w:cs="Arial"/>
          <w:sz w:val="22"/>
          <w:szCs w:val="22"/>
        </w:rPr>
        <w:t>Project timeline (capacity to complete the project within realistic timeframe).</w:t>
      </w:r>
    </w:p>
    <w:p w14:paraId="16918B1D" w14:textId="77777777" w:rsidR="0084576C" w:rsidRPr="0084576C" w:rsidRDefault="0084576C" w:rsidP="0084576C">
      <w:pPr>
        <w:pStyle w:val="ListParagraph"/>
        <w:numPr>
          <w:ilvl w:val="0"/>
          <w:numId w:val="5"/>
        </w:numPr>
        <w:contextualSpacing/>
        <w:jc w:val="both"/>
        <w:rPr>
          <w:rFonts w:ascii="Arial" w:hAnsi="Arial" w:cs="Arial"/>
          <w:sz w:val="22"/>
          <w:szCs w:val="22"/>
        </w:rPr>
      </w:pPr>
      <w:r w:rsidRPr="0084576C">
        <w:rPr>
          <w:rFonts w:ascii="Arial" w:hAnsi="Arial" w:cs="Arial"/>
          <w:sz w:val="22"/>
          <w:szCs w:val="22"/>
        </w:rPr>
        <w:t xml:space="preserve">Respondent Presentations </w:t>
      </w:r>
    </w:p>
    <w:p w14:paraId="68928637" w14:textId="77777777" w:rsidR="0084576C" w:rsidRPr="0084576C" w:rsidRDefault="0084576C" w:rsidP="0084576C">
      <w:pPr>
        <w:pStyle w:val="Default"/>
        <w:ind w:firstLine="360"/>
        <w:jc w:val="both"/>
        <w:rPr>
          <w:color w:val="auto"/>
          <w:sz w:val="22"/>
          <w:szCs w:val="22"/>
        </w:rPr>
      </w:pPr>
      <w:r w:rsidRPr="0084576C">
        <w:rPr>
          <w:b/>
          <w:bCs/>
          <w:color w:val="auto"/>
          <w:sz w:val="22"/>
          <w:szCs w:val="22"/>
        </w:rPr>
        <w:t xml:space="preserve">  </w:t>
      </w:r>
    </w:p>
    <w:p w14:paraId="5833CC0A" w14:textId="721A585F" w:rsidR="0084576C" w:rsidRPr="0084576C" w:rsidRDefault="0084576C" w:rsidP="0084576C">
      <w:pPr>
        <w:pStyle w:val="Default"/>
        <w:numPr>
          <w:ilvl w:val="0"/>
          <w:numId w:val="13"/>
        </w:numPr>
        <w:jc w:val="both"/>
        <w:rPr>
          <w:b/>
          <w:bCs/>
          <w:color w:val="auto"/>
          <w:sz w:val="22"/>
          <w:szCs w:val="22"/>
        </w:rPr>
      </w:pPr>
      <w:r w:rsidRPr="0084576C">
        <w:rPr>
          <w:b/>
          <w:bCs/>
          <w:color w:val="auto"/>
          <w:sz w:val="22"/>
          <w:szCs w:val="22"/>
        </w:rPr>
        <w:t>Contractor’s Expertise and Qualification (</w:t>
      </w:r>
      <w:r w:rsidR="00646381">
        <w:rPr>
          <w:b/>
          <w:bCs/>
          <w:color w:val="auto"/>
          <w:sz w:val="22"/>
          <w:szCs w:val="22"/>
        </w:rPr>
        <w:t>6</w:t>
      </w:r>
      <w:r w:rsidRPr="0084576C">
        <w:rPr>
          <w:b/>
          <w:bCs/>
          <w:color w:val="auto"/>
          <w:sz w:val="22"/>
          <w:szCs w:val="22"/>
        </w:rPr>
        <w:t>0 Points)</w:t>
      </w:r>
    </w:p>
    <w:p w14:paraId="5627703A" w14:textId="4BED9716" w:rsidR="0084576C" w:rsidRPr="0084576C" w:rsidRDefault="0084576C" w:rsidP="0084576C">
      <w:pPr>
        <w:pStyle w:val="Default"/>
        <w:ind w:left="900"/>
        <w:jc w:val="both"/>
        <w:rPr>
          <w:b/>
          <w:bCs/>
          <w:color w:val="auto"/>
          <w:sz w:val="22"/>
          <w:szCs w:val="22"/>
        </w:rPr>
      </w:pPr>
      <w:r w:rsidRPr="0084576C">
        <w:rPr>
          <w:color w:val="auto"/>
          <w:sz w:val="22"/>
          <w:szCs w:val="22"/>
        </w:rPr>
        <w:t xml:space="preserve">Respondent with highest rating shall receive </w:t>
      </w:r>
      <w:r w:rsidR="00646381">
        <w:rPr>
          <w:color w:val="auto"/>
          <w:sz w:val="22"/>
          <w:szCs w:val="22"/>
        </w:rPr>
        <w:t>sixty</w:t>
      </w:r>
      <w:r w:rsidRPr="0084576C">
        <w:rPr>
          <w:color w:val="auto"/>
          <w:sz w:val="22"/>
          <w:szCs w:val="22"/>
        </w:rPr>
        <w:t xml:space="preserve"> (</w:t>
      </w:r>
      <w:r w:rsidR="00646381">
        <w:rPr>
          <w:color w:val="auto"/>
          <w:sz w:val="22"/>
          <w:szCs w:val="22"/>
        </w:rPr>
        <w:t>6</w:t>
      </w:r>
      <w:r w:rsidRPr="0084576C">
        <w:rPr>
          <w:color w:val="auto"/>
          <w:sz w:val="22"/>
          <w:szCs w:val="22"/>
        </w:rPr>
        <w:t>0) points. Points shall be assigned based on factors within this category, to include but are not limited to:</w:t>
      </w:r>
    </w:p>
    <w:p w14:paraId="42093DAF" w14:textId="77777777" w:rsidR="0084576C" w:rsidRPr="0084576C" w:rsidRDefault="0084576C" w:rsidP="0084576C">
      <w:pPr>
        <w:pStyle w:val="Default"/>
        <w:ind w:left="720" w:hanging="360"/>
        <w:jc w:val="both"/>
        <w:rPr>
          <w:color w:val="auto"/>
          <w:sz w:val="22"/>
          <w:szCs w:val="22"/>
        </w:rPr>
      </w:pPr>
      <w:r w:rsidRPr="0084576C">
        <w:rPr>
          <w:color w:val="auto"/>
          <w:sz w:val="22"/>
          <w:szCs w:val="22"/>
        </w:rPr>
        <w:t xml:space="preserve"> </w:t>
      </w:r>
    </w:p>
    <w:p w14:paraId="77902987" w14:textId="77777777" w:rsidR="0084576C" w:rsidRPr="0084576C" w:rsidRDefault="0084576C" w:rsidP="0084576C">
      <w:pPr>
        <w:pStyle w:val="MyNormal"/>
        <w:numPr>
          <w:ilvl w:val="0"/>
          <w:numId w:val="5"/>
        </w:numPr>
        <w:rPr>
          <w:rFonts w:cs="Arial"/>
          <w:szCs w:val="22"/>
        </w:rPr>
      </w:pPr>
      <w:r w:rsidRPr="0084576C">
        <w:rPr>
          <w:rFonts w:cs="Arial"/>
          <w:szCs w:val="22"/>
        </w:rPr>
        <w:t xml:space="preserve">Experience and description of </w:t>
      </w:r>
      <w:r w:rsidRPr="0084576C">
        <w:rPr>
          <w:rFonts w:cs="Arial"/>
        </w:rPr>
        <w:t>Agreed Upon Procedures (AUP) engagements</w:t>
      </w:r>
      <w:r w:rsidRPr="0084576C">
        <w:rPr>
          <w:rFonts w:cs="Arial"/>
          <w:szCs w:val="22"/>
        </w:rPr>
        <w:t xml:space="preserve"> of comparable size.</w:t>
      </w:r>
    </w:p>
    <w:p w14:paraId="709620C4" w14:textId="77777777" w:rsidR="0084576C" w:rsidRPr="0084576C" w:rsidRDefault="0084576C" w:rsidP="0084576C">
      <w:pPr>
        <w:pStyle w:val="MyNormal"/>
        <w:numPr>
          <w:ilvl w:val="0"/>
          <w:numId w:val="5"/>
        </w:numPr>
        <w:rPr>
          <w:rFonts w:cs="Arial"/>
          <w:szCs w:val="22"/>
        </w:rPr>
      </w:pPr>
      <w:r w:rsidRPr="0084576C">
        <w:rPr>
          <w:rFonts w:cs="Arial"/>
          <w:szCs w:val="22"/>
        </w:rPr>
        <w:t>References</w:t>
      </w:r>
    </w:p>
    <w:p w14:paraId="4A7401CE" w14:textId="77777777" w:rsidR="0084576C" w:rsidRPr="0084576C" w:rsidRDefault="0084576C" w:rsidP="0084576C">
      <w:pPr>
        <w:pStyle w:val="MyNormal"/>
        <w:numPr>
          <w:ilvl w:val="0"/>
          <w:numId w:val="5"/>
        </w:numPr>
        <w:rPr>
          <w:rFonts w:cs="Arial"/>
          <w:szCs w:val="22"/>
        </w:rPr>
      </w:pPr>
      <w:r w:rsidRPr="0084576C">
        <w:rPr>
          <w:rFonts w:cs="Arial"/>
          <w:szCs w:val="22"/>
        </w:rPr>
        <w:t>Training and certification of assigned support.</w:t>
      </w:r>
    </w:p>
    <w:p w14:paraId="5F760663" w14:textId="77777777" w:rsidR="0084576C" w:rsidRPr="0084576C" w:rsidRDefault="0084576C" w:rsidP="0084576C">
      <w:pPr>
        <w:pStyle w:val="Default"/>
        <w:ind w:left="720" w:hanging="360"/>
        <w:jc w:val="both"/>
        <w:rPr>
          <w:b/>
          <w:bCs/>
          <w:color w:val="auto"/>
          <w:sz w:val="22"/>
          <w:szCs w:val="22"/>
        </w:rPr>
      </w:pPr>
    </w:p>
    <w:p w14:paraId="4DDFF9E7" w14:textId="7DDF9F44" w:rsidR="0084576C" w:rsidRPr="0084576C" w:rsidRDefault="0084576C" w:rsidP="0084576C">
      <w:pPr>
        <w:pStyle w:val="Default"/>
        <w:numPr>
          <w:ilvl w:val="0"/>
          <w:numId w:val="13"/>
        </w:numPr>
        <w:jc w:val="both"/>
        <w:rPr>
          <w:b/>
          <w:bCs/>
          <w:color w:val="auto"/>
          <w:sz w:val="22"/>
          <w:szCs w:val="22"/>
        </w:rPr>
      </w:pPr>
      <w:r w:rsidRPr="0084576C">
        <w:rPr>
          <w:b/>
          <w:bCs/>
          <w:color w:val="auto"/>
          <w:sz w:val="22"/>
          <w:szCs w:val="22"/>
        </w:rPr>
        <w:t>Cost (</w:t>
      </w:r>
      <w:r w:rsidR="00646381">
        <w:rPr>
          <w:b/>
          <w:bCs/>
          <w:color w:val="auto"/>
          <w:sz w:val="22"/>
          <w:szCs w:val="22"/>
        </w:rPr>
        <w:t>3</w:t>
      </w:r>
      <w:r w:rsidRPr="0084576C">
        <w:rPr>
          <w:b/>
          <w:bCs/>
          <w:color w:val="auto"/>
          <w:sz w:val="22"/>
          <w:szCs w:val="22"/>
        </w:rPr>
        <w:t xml:space="preserve">0 Points) </w:t>
      </w:r>
    </w:p>
    <w:p w14:paraId="2482E903" w14:textId="77777777" w:rsidR="0084576C" w:rsidRPr="0084576C" w:rsidRDefault="0084576C" w:rsidP="0084576C">
      <w:pPr>
        <w:pStyle w:val="Default"/>
        <w:ind w:left="900"/>
        <w:jc w:val="both"/>
        <w:rPr>
          <w:b/>
          <w:bCs/>
          <w:color w:val="auto"/>
          <w:sz w:val="22"/>
          <w:szCs w:val="22"/>
        </w:rPr>
      </w:pPr>
      <w:r w:rsidRPr="0084576C">
        <w:rPr>
          <w:color w:val="auto"/>
          <w:sz w:val="22"/>
          <w:szCs w:val="22"/>
        </w:rPr>
        <w:t>Points shall be assigned for the cost of the specific categories of services, which comprise the overall engagement, as follows:</w:t>
      </w:r>
    </w:p>
    <w:p w14:paraId="4D31E69D" w14:textId="77777777" w:rsidR="0084576C" w:rsidRPr="0084576C" w:rsidRDefault="0084576C" w:rsidP="0084576C">
      <w:pPr>
        <w:pStyle w:val="Default"/>
        <w:ind w:left="720" w:hanging="360"/>
        <w:jc w:val="both"/>
        <w:rPr>
          <w:color w:val="auto"/>
          <w:sz w:val="22"/>
          <w:szCs w:val="22"/>
        </w:rPr>
      </w:pPr>
    </w:p>
    <w:p w14:paraId="0E68FCAA" w14:textId="77777777" w:rsidR="0084576C" w:rsidRPr="0084576C" w:rsidRDefault="0084576C" w:rsidP="0084576C">
      <w:pPr>
        <w:pStyle w:val="Default"/>
        <w:numPr>
          <w:ilvl w:val="0"/>
          <w:numId w:val="6"/>
        </w:numPr>
        <w:jc w:val="both"/>
        <w:rPr>
          <w:color w:val="auto"/>
          <w:sz w:val="22"/>
          <w:szCs w:val="22"/>
        </w:rPr>
      </w:pPr>
      <w:r w:rsidRPr="0084576C">
        <w:rPr>
          <w:color w:val="auto"/>
          <w:sz w:val="22"/>
          <w:szCs w:val="22"/>
        </w:rPr>
        <w:t>Cost points will be assigned on the specific component basis as reflected on the Official Price Sheet, for comparison and evaluation purposes.</w:t>
      </w:r>
    </w:p>
    <w:p w14:paraId="6CB1C140" w14:textId="77777777" w:rsidR="0084576C" w:rsidRPr="0084576C" w:rsidRDefault="0084576C" w:rsidP="0084576C">
      <w:pPr>
        <w:pStyle w:val="Default"/>
        <w:numPr>
          <w:ilvl w:val="0"/>
          <w:numId w:val="6"/>
        </w:numPr>
        <w:jc w:val="both"/>
        <w:rPr>
          <w:color w:val="auto"/>
          <w:sz w:val="22"/>
          <w:szCs w:val="22"/>
        </w:rPr>
      </w:pPr>
      <w:r w:rsidRPr="0084576C">
        <w:rPr>
          <w:color w:val="auto"/>
          <w:sz w:val="22"/>
          <w:szCs w:val="22"/>
        </w:rPr>
        <w:t>The bid with the lowest estimated cost of the overall engagement will receive the maximum points possible for this section.</w:t>
      </w:r>
    </w:p>
    <w:p w14:paraId="7A4F96A1" w14:textId="77777777" w:rsidR="0084576C" w:rsidRPr="0084576C" w:rsidRDefault="0084576C" w:rsidP="0084576C">
      <w:pPr>
        <w:pStyle w:val="Default"/>
        <w:numPr>
          <w:ilvl w:val="0"/>
          <w:numId w:val="6"/>
        </w:numPr>
        <w:jc w:val="both"/>
        <w:rPr>
          <w:b/>
          <w:bCs/>
          <w:color w:val="auto"/>
          <w:sz w:val="22"/>
          <w:szCs w:val="22"/>
        </w:rPr>
      </w:pPr>
      <w:r w:rsidRPr="0084576C">
        <w:rPr>
          <w:color w:val="auto"/>
          <w:sz w:val="22"/>
          <w:szCs w:val="22"/>
        </w:rPr>
        <w:t>Remaining bids will receive points in accordance with the following formula:</w:t>
      </w:r>
    </w:p>
    <w:p w14:paraId="5A528B5C" w14:textId="77777777" w:rsidR="0084576C" w:rsidRPr="0084576C" w:rsidRDefault="0084576C" w:rsidP="0084576C">
      <w:pPr>
        <w:pStyle w:val="Default"/>
        <w:ind w:left="1449"/>
        <w:jc w:val="both"/>
        <w:rPr>
          <w:b/>
          <w:bCs/>
          <w:color w:val="auto"/>
          <w:sz w:val="22"/>
          <w:szCs w:val="22"/>
        </w:rPr>
      </w:pPr>
    </w:p>
    <w:p w14:paraId="2BB91F6A" w14:textId="77777777" w:rsidR="0084576C" w:rsidRPr="0084576C" w:rsidRDefault="0084576C" w:rsidP="0084576C">
      <w:pPr>
        <w:pStyle w:val="Default"/>
        <w:ind w:left="1449"/>
        <w:jc w:val="both"/>
        <w:rPr>
          <w:b/>
          <w:bCs/>
          <w:color w:val="auto"/>
          <w:sz w:val="22"/>
          <w:szCs w:val="22"/>
        </w:rPr>
      </w:pPr>
      <w:r w:rsidRPr="0084576C">
        <w:rPr>
          <w:b/>
          <w:bCs/>
          <w:color w:val="auto"/>
          <w:sz w:val="22"/>
          <w:szCs w:val="22"/>
        </w:rPr>
        <w:tab/>
        <w:t>(a/</w:t>
      </w:r>
      <w:proofErr w:type="gramStart"/>
      <w:r w:rsidRPr="0084576C">
        <w:rPr>
          <w:b/>
          <w:bCs/>
          <w:color w:val="auto"/>
          <w:sz w:val="22"/>
          <w:szCs w:val="22"/>
        </w:rPr>
        <w:t>b)(</w:t>
      </w:r>
      <w:proofErr w:type="gramEnd"/>
      <w:r w:rsidRPr="0084576C">
        <w:rPr>
          <w:b/>
          <w:bCs/>
          <w:color w:val="auto"/>
          <w:sz w:val="22"/>
          <w:szCs w:val="22"/>
        </w:rPr>
        <w:t>c) = d</w:t>
      </w:r>
    </w:p>
    <w:p w14:paraId="77F6FAEC" w14:textId="77777777" w:rsidR="0084576C" w:rsidRPr="0084576C" w:rsidRDefault="0084576C" w:rsidP="0084576C">
      <w:pPr>
        <w:pStyle w:val="Default"/>
        <w:ind w:left="1449"/>
        <w:jc w:val="both"/>
        <w:rPr>
          <w:color w:val="auto"/>
          <w:sz w:val="22"/>
          <w:szCs w:val="22"/>
        </w:rPr>
      </w:pPr>
      <w:r w:rsidRPr="0084576C">
        <w:rPr>
          <w:color w:val="auto"/>
          <w:sz w:val="22"/>
          <w:szCs w:val="22"/>
        </w:rPr>
        <w:tab/>
        <w:t>a = lowest cost bid in dollars</w:t>
      </w:r>
    </w:p>
    <w:p w14:paraId="590532A2" w14:textId="77777777" w:rsidR="0084576C" w:rsidRPr="0084576C" w:rsidRDefault="0084576C" w:rsidP="0084576C">
      <w:pPr>
        <w:pStyle w:val="Default"/>
        <w:ind w:left="1449"/>
        <w:jc w:val="both"/>
        <w:rPr>
          <w:color w:val="auto"/>
          <w:sz w:val="22"/>
          <w:szCs w:val="22"/>
        </w:rPr>
      </w:pPr>
      <w:r w:rsidRPr="0084576C">
        <w:rPr>
          <w:color w:val="auto"/>
          <w:sz w:val="22"/>
          <w:szCs w:val="22"/>
        </w:rPr>
        <w:tab/>
        <w:t>b = second (third, fourth, etc.) lowest cost bid</w:t>
      </w:r>
    </w:p>
    <w:p w14:paraId="37745748" w14:textId="03300CD5" w:rsidR="0084576C" w:rsidRPr="0084576C" w:rsidRDefault="0084576C" w:rsidP="0084576C">
      <w:pPr>
        <w:pStyle w:val="Default"/>
        <w:ind w:left="1449"/>
        <w:jc w:val="both"/>
        <w:rPr>
          <w:color w:val="auto"/>
          <w:sz w:val="22"/>
          <w:szCs w:val="22"/>
        </w:rPr>
      </w:pPr>
      <w:r w:rsidRPr="0084576C">
        <w:rPr>
          <w:color w:val="auto"/>
          <w:sz w:val="22"/>
          <w:szCs w:val="22"/>
        </w:rPr>
        <w:tab/>
        <w:t>c = maximum points for Cost category (</w:t>
      </w:r>
      <w:r w:rsidR="00646381">
        <w:rPr>
          <w:color w:val="auto"/>
          <w:sz w:val="22"/>
          <w:szCs w:val="22"/>
        </w:rPr>
        <w:t>3</w:t>
      </w:r>
      <w:r w:rsidRPr="0084576C">
        <w:rPr>
          <w:color w:val="auto"/>
          <w:sz w:val="22"/>
          <w:szCs w:val="22"/>
        </w:rPr>
        <w:t>0)</w:t>
      </w:r>
    </w:p>
    <w:p w14:paraId="05452440" w14:textId="77777777" w:rsidR="0084576C" w:rsidRPr="0084576C" w:rsidRDefault="0084576C" w:rsidP="0084576C">
      <w:pPr>
        <w:pStyle w:val="Default"/>
        <w:ind w:left="1449"/>
        <w:jc w:val="both"/>
        <w:rPr>
          <w:color w:val="auto"/>
          <w:sz w:val="22"/>
          <w:szCs w:val="22"/>
        </w:rPr>
      </w:pPr>
      <w:r w:rsidRPr="0084576C">
        <w:rPr>
          <w:color w:val="auto"/>
          <w:sz w:val="22"/>
          <w:szCs w:val="22"/>
        </w:rPr>
        <w:tab/>
        <w:t>d = number of points allocated to bid</w:t>
      </w:r>
    </w:p>
    <w:p w14:paraId="1015288F" w14:textId="77777777" w:rsidR="00F379F5" w:rsidRDefault="00F379F5" w:rsidP="00C22246">
      <w:pPr>
        <w:tabs>
          <w:tab w:val="left" w:pos="540"/>
        </w:tabs>
        <w:spacing w:line="240" w:lineRule="auto"/>
        <w:ind w:left="540"/>
        <w:jc w:val="both"/>
        <w:rPr>
          <w:rFonts w:ascii="Arial" w:hAnsi="Arial" w:cs="Arial"/>
        </w:rPr>
      </w:pPr>
    </w:p>
    <w:p w14:paraId="326BC619" w14:textId="35FB9879" w:rsidR="00C22246" w:rsidRPr="003E3198" w:rsidRDefault="00C22246" w:rsidP="00C22246">
      <w:pPr>
        <w:tabs>
          <w:tab w:val="left" w:pos="540"/>
        </w:tabs>
        <w:spacing w:line="240" w:lineRule="auto"/>
        <w:ind w:left="540"/>
        <w:jc w:val="both"/>
        <w:rPr>
          <w:rFonts w:ascii="Arial" w:hAnsi="Arial" w:cs="Arial"/>
          <w:b/>
          <w:bCs/>
          <w:color w:val="000000"/>
        </w:rPr>
      </w:pPr>
      <w:r w:rsidRPr="003E3198">
        <w:rPr>
          <w:rFonts w:ascii="Arial" w:hAnsi="Arial" w:cs="Arial"/>
        </w:rPr>
        <w:lastRenderedPageBreak/>
        <w:t>Failure of the Respondent to provide in his/her proposal any information requested in this RFP may result in disqualification of his/her proposal and shall be the responsibility of the respondent.</w:t>
      </w:r>
    </w:p>
    <w:p w14:paraId="3ECDDB0A" w14:textId="77777777" w:rsidR="00C22246" w:rsidRPr="003E3198" w:rsidRDefault="00C22246"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054C92C0" w:rsidR="00C807B0" w:rsidRPr="00577098" w:rsidRDefault="003E3198"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10" w:name="_Toc472326936"/>
      <w:bookmarkStart w:id="11" w:name="_Toc251665759"/>
      <w:r w:rsidRPr="00577098">
        <w:rPr>
          <w:rFonts w:ascii="Arial" w:eastAsia="Times New Roman" w:hAnsi="Arial" w:cs="Arial"/>
          <w:b/>
          <w:bCs/>
          <w:smallCaps/>
          <w:noProof/>
        </w:rPr>
        <w:t>9</w:t>
      </w:r>
      <w:r w:rsidR="00B20B53" w:rsidRPr="00577098">
        <w:rPr>
          <w:rFonts w:ascii="Arial" w:eastAsia="Times New Roman" w:hAnsi="Arial" w:cs="Arial"/>
          <w:b/>
          <w:bCs/>
          <w:smallCaps/>
          <w:noProof/>
        </w:rPr>
        <w:t>.</w:t>
      </w:r>
      <w:r w:rsidR="00B20B53" w:rsidRPr="00577098">
        <w:rPr>
          <w:rFonts w:ascii="Arial" w:eastAsia="Times New Roman" w:hAnsi="Arial" w:cs="Arial"/>
          <w:b/>
          <w:bCs/>
          <w:smallCaps/>
          <w:noProof/>
        </w:rPr>
        <w:tab/>
      </w:r>
      <w:bookmarkEnd w:id="10"/>
      <w:bookmarkEnd w:id="11"/>
      <w:r w:rsidR="00C807B0" w:rsidRPr="00577098">
        <w:rPr>
          <w:rFonts w:ascii="Arial" w:eastAsia="Times New Roman" w:hAnsi="Arial" w:cs="Arial"/>
          <w:b/>
          <w:noProof/>
        </w:rPr>
        <w:t>CONTRACT TERM</w:t>
      </w:r>
      <w:r w:rsidR="009A569A" w:rsidRPr="00577098">
        <w:rPr>
          <w:rFonts w:ascii="Arial" w:eastAsia="Times New Roman" w:hAnsi="Arial" w:cs="Arial"/>
          <w:b/>
          <w:noProof/>
        </w:rPr>
        <w:t xml:space="preserve"> AND TERMINATION</w:t>
      </w:r>
    </w:p>
    <w:p w14:paraId="75D3DE5E" w14:textId="7BC119CB" w:rsidR="00EE3F61" w:rsidRDefault="00C807B0" w:rsidP="00EE3F61">
      <w:pPr>
        <w:tabs>
          <w:tab w:val="num" w:pos="540"/>
        </w:tabs>
        <w:spacing w:after="0" w:line="240" w:lineRule="auto"/>
        <w:ind w:left="540" w:hanging="540"/>
        <w:outlineLvl w:val="0"/>
        <w:rPr>
          <w:rFonts w:ascii="Arial" w:hAnsi="Arial" w:cs="Arial"/>
        </w:rPr>
      </w:pPr>
      <w:r w:rsidRPr="003E3198">
        <w:rPr>
          <w:rFonts w:ascii="Arial" w:eastAsia="Times New Roman" w:hAnsi="Arial" w:cs="Arial"/>
          <w:b/>
          <w:noProof/>
        </w:rPr>
        <w:tab/>
      </w:r>
      <w:r w:rsidR="00A56CFC" w:rsidRPr="00CF0F80">
        <w:rPr>
          <w:rFonts w:ascii="Arial" w:hAnsi="Arial" w:cs="Arial"/>
        </w:rPr>
        <w:t xml:space="preserve">The term (“Term”) of </w:t>
      </w:r>
      <w:r w:rsidR="008347D3" w:rsidRPr="00CF0F80">
        <w:rPr>
          <w:rFonts w:ascii="Arial" w:hAnsi="Arial" w:cs="Arial"/>
        </w:rPr>
        <w:t>any resulting</w:t>
      </w:r>
      <w:r w:rsidR="00EE3F61" w:rsidRPr="00CF0F80">
        <w:rPr>
          <w:rFonts w:ascii="Arial" w:hAnsi="Arial" w:cs="Arial"/>
        </w:rPr>
        <w:t xml:space="preserve"> Services</w:t>
      </w:r>
      <w:r w:rsidR="008347D3" w:rsidRPr="00CF0F80">
        <w:rPr>
          <w:rFonts w:ascii="Arial" w:hAnsi="Arial" w:cs="Arial"/>
        </w:rPr>
        <w:t xml:space="preserve"> C</w:t>
      </w:r>
      <w:r w:rsidR="00A56CFC" w:rsidRPr="00CF0F80">
        <w:rPr>
          <w:rFonts w:ascii="Arial" w:hAnsi="Arial" w:cs="Arial"/>
        </w:rPr>
        <w:t xml:space="preserve">ontract will </w:t>
      </w:r>
      <w:r w:rsidR="00A56CFC" w:rsidRPr="00CF0F80">
        <w:rPr>
          <w:rFonts w:ascii="Arial" w:hAnsi="Arial" w:cs="Arial"/>
          <w:bCs/>
        </w:rPr>
        <w:t xml:space="preserve">begin upon date of </w:t>
      </w:r>
      <w:r w:rsidR="008347D3" w:rsidRPr="00CF0F80">
        <w:rPr>
          <w:rFonts w:ascii="Arial" w:hAnsi="Arial" w:cs="Arial"/>
          <w:bCs/>
        </w:rPr>
        <w:t>C</w:t>
      </w:r>
      <w:r w:rsidR="00A56CFC" w:rsidRPr="00CF0F80">
        <w:rPr>
          <w:rFonts w:ascii="Arial" w:hAnsi="Arial" w:cs="Arial"/>
          <w:bCs/>
        </w:rPr>
        <w:t xml:space="preserve">ontract </w:t>
      </w:r>
      <w:r w:rsidR="00EE3F61" w:rsidRPr="00CF0F80">
        <w:rPr>
          <w:rFonts w:ascii="Arial" w:hAnsi="Arial" w:cs="Arial"/>
          <w:bCs/>
        </w:rPr>
        <w:t>A</w:t>
      </w:r>
      <w:r w:rsidR="00A56CFC" w:rsidRPr="00CF0F80">
        <w:rPr>
          <w:rFonts w:ascii="Arial" w:hAnsi="Arial" w:cs="Arial"/>
          <w:bCs/>
        </w:rPr>
        <w:t>ward</w:t>
      </w:r>
      <w:r w:rsidR="00A56CFC" w:rsidRPr="00CF0F80">
        <w:rPr>
          <w:rFonts w:ascii="Arial" w:hAnsi="Arial" w:cs="Arial"/>
        </w:rPr>
        <w:t xml:space="preserve">.  If mutually agreed upon in writing by the </w:t>
      </w:r>
      <w:r w:rsidR="008347D3" w:rsidRPr="00CF0F80">
        <w:rPr>
          <w:rFonts w:ascii="Arial" w:hAnsi="Arial" w:cs="Arial"/>
        </w:rPr>
        <w:t>C</w:t>
      </w:r>
      <w:r w:rsidR="00A56CFC" w:rsidRPr="00CF0F80">
        <w:rPr>
          <w:rFonts w:ascii="Arial" w:hAnsi="Arial" w:cs="Arial"/>
        </w:rPr>
        <w:t xml:space="preserve">ontractor and </w:t>
      </w:r>
      <w:r w:rsidR="008347D3" w:rsidRPr="00CF0F80">
        <w:rPr>
          <w:rFonts w:ascii="Arial" w:hAnsi="Arial" w:cs="Arial"/>
        </w:rPr>
        <w:t>UA</w:t>
      </w:r>
      <w:r w:rsidR="00A56CFC" w:rsidRPr="00CF0F80">
        <w:rPr>
          <w:rFonts w:ascii="Arial" w:hAnsi="Arial" w:cs="Arial"/>
        </w:rPr>
        <w:t>, the</w:t>
      </w:r>
      <w:r w:rsidR="00EE3F61" w:rsidRPr="00CF0F80">
        <w:rPr>
          <w:rFonts w:ascii="Arial" w:hAnsi="Arial" w:cs="Arial"/>
        </w:rPr>
        <w:t xml:space="preserve"> initial</w:t>
      </w:r>
      <w:r w:rsidR="00A56CFC" w:rsidRPr="00CF0F80">
        <w:rPr>
          <w:rFonts w:ascii="Arial" w:hAnsi="Arial" w:cs="Arial"/>
        </w:rPr>
        <w:t xml:space="preserve"> term shall be </w:t>
      </w:r>
      <w:r w:rsidR="00D87413" w:rsidRPr="00CF0F80">
        <w:rPr>
          <w:rFonts w:ascii="Arial" w:hAnsi="Arial" w:cs="Arial"/>
        </w:rPr>
        <w:t xml:space="preserve">the shorter </w:t>
      </w:r>
      <w:r w:rsidR="00A56CFC" w:rsidRPr="00CF0F80">
        <w:rPr>
          <w:rFonts w:ascii="Arial" w:hAnsi="Arial" w:cs="Arial"/>
        </w:rPr>
        <w:t>of</w:t>
      </w:r>
      <w:r w:rsidR="00D87413" w:rsidRPr="00CF0F80">
        <w:rPr>
          <w:rFonts w:ascii="Arial" w:hAnsi="Arial" w:cs="Arial"/>
        </w:rPr>
        <w:t xml:space="preserve"> the su</w:t>
      </w:r>
      <w:r w:rsidR="003D332B" w:rsidRPr="00CF0F80">
        <w:rPr>
          <w:rFonts w:ascii="Arial" w:hAnsi="Arial" w:cs="Arial"/>
        </w:rPr>
        <w:t xml:space="preserve">ccessful completion of the AUP or no later than the end of the biennium, June 30, 2021. </w:t>
      </w:r>
      <w:r w:rsidR="00EE3F61" w:rsidRPr="00CF0F80">
        <w:rPr>
          <w:rFonts w:ascii="Arial" w:hAnsi="Arial" w:cs="Arial"/>
        </w:rPr>
        <w:t>Should the University decide to request additional services beyond the scope of this RFP, the contract may be renewed for up to seven (7) years from the original start date (upon mutual agreement between the Contractor and UA and completion of an Addendum to the Services Contract).</w:t>
      </w:r>
      <w:r w:rsidR="00EE3F61">
        <w:rPr>
          <w:rFonts w:ascii="Arial" w:hAnsi="Arial" w:cs="Arial"/>
          <w:color w:val="FF0000"/>
        </w:rPr>
        <w:t xml:space="preserve"> </w:t>
      </w:r>
    </w:p>
    <w:p w14:paraId="3449609E" w14:textId="31842F7F" w:rsidR="00835BB6" w:rsidRPr="003E3198" w:rsidRDefault="00835BB6" w:rsidP="00835BB6">
      <w:pPr>
        <w:tabs>
          <w:tab w:val="num" w:pos="540"/>
        </w:tabs>
        <w:spacing w:after="0" w:line="240" w:lineRule="auto"/>
        <w:ind w:left="540" w:hanging="540"/>
        <w:outlineLvl w:val="0"/>
        <w:rPr>
          <w:rFonts w:ascii="Arial" w:hAnsi="Arial" w:cs="Arial"/>
        </w:rPr>
      </w:pPr>
    </w:p>
    <w:p w14:paraId="30F8D597" w14:textId="76841693" w:rsidR="009A569A" w:rsidRPr="003E3198" w:rsidRDefault="009A569A" w:rsidP="00F6113E">
      <w:pPr>
        <w:tabs>
          <w:tab w:val="num" w:pos="540"/>
        </w:tabs>
        <w:spacing w:after="0" w:line="240" w:lineRule="auto"/>
        <w:ind w:left="720" w:hanging="540"/>
        <w:jc w:val="both"/>
        <w:outlineLvl w:val="0"/>
        <w:rPr>
          <w:rFonts w:ascii="Arial" w:hAnsi="Arial" w:cs="Arial"/>
        </w:rPr>
      </w:pPr>
      <w:r w:rsidRPr="003E3198">
        <w:rPr>
          <w:rFonts w:ascii="Arial" w:hAnsi="Arial" w:cs="Arial"/>
        </w:rPr>
        <w:tab/>
      </w:r>
      <w:r w:rsidR="000418FA" w:rsidRPr="003E3198">
        <w:rPr>
          <w:rFonts w:ascii="Arial" w:hAnsi="Arial" w:cs="Arial"/>
        </w:rPr>
        <w:tab/>
      </w:r>
      <w:r w:rsidRPr="003E3198">
        <w:rPr>
          <w:rFonts w:ascii="Arial" w:hAnsi="Arial" w:cs="Arial"/>
          <w:b/>
        </w:rPr>
        <w:t>a)</w:t>
      </w:r>
      <w:r w:rsidRPr="003E3198">
        <w:rPr>
          <w:rFonts w:ascii="Arial" w:hAnsi="Arial" w:cs="Arial"/>
        </w:rPr>
        <w:t xml:space="preserve"> If at any time the services become unsatisfactory, </w:t>
      </w:r>
      <w:r w:rsidR="008347D3" w:rsidRPr="003E3198">
        <w:rPr>
          <w:rFonts w:ascii="Arial" w:hAnsi="Arial" w:cs="Arial"/>
        </w:rPr>
        <w:t>UA</w:t>
      </w:r>
      <w:r w:rsidRPr="003E3198">
        <w:rPr>
          <w:rFonts w:ascii="Arial" w:hAnsi="Arial" w:cs="Arial"/>
        </w:rPr>
        <w:t xml:space="preserve"> will give thirty (30) days written notice to the </w:t>
      </w:r>
      <w:r w:rsidR="008347D3" w:rsidRPr="003E3198">
        <w:rPr>
          <w:rFonts w:ascii="Arial" w:hAnsi="Arial" w:cs="Arial"/>
        </w:rPr>
        <w:t>C</w:t>
      </w:r>
      <w:r w:rsidRPr="003E3198">
        <w:rPr>
          <w:rFonts w:ascii="Arial" w:hAnsi="Arial" w:cs="Arial"/>
        </w:rPr>
        <w:t xml:space="preserve">ontractor. If at the end of the thirty (30) day period </w:t>
      </w:r>
      <w:r w:rsidR="000418FA" w:rsidRPr="003E3198">
        <w:rPr>
          <w:rFonts w:ascii="Arial" w:hAnsi="Arial" w:cs="Arial"/>
        </w:rPr>
        <w:t xml:space="preserve">the </w:t>
      </w:r>
      <w:r w:rsidRPr="003E3198">
        <w:rPr>
          <w:rFonts w:ascii="Arial" w:hAnsi="Arial" w:cs="Arial"/>
        </w:rPr>
        <w:t>services are still deemed unsatisfactory</w:t>
      </w:r>
      <w:r w:rsidR="00D41EE1" w:rsidRPr="003E3198">
        <w:rPr>
          <w:rFonts w:ascii="Arial" w:hAnsi="Arial" w:cs="Arial"/>
        </w:rPr>
        <w:t xml:space="preserve"> by the Board of Trustees</w:t>
      </w:r>
      <w:r w:rsidRPr="003E3198">
        <w:rPr>
          <w:rFonts w:ascii="Arial" w:hAnsi="Arial" w:cs="Arial"/>
        </w:rPr>
        <w:t xml:space="preserve">, the </w:t>
      </w:r>
      <w:r w:rsidR="008347D3" w:rsidRPr="003E3198">
        <w:rPr>
          <w:rFonts w:ascii="Arial" w:hAnsi="Arial" w:cs="Arial"/>
        </w:rPr>
        <w:t>C</w:t>
      </w:r>
      <w:r w:rsidRPr="003E3198">
        <w:rPr>
          <w:rFonts w:ascii="Arial" w:hAnsi="Arial" w:cs="Arial"/>
        </w:rPr>
        <w:t xml:space="preserve">ontract shall be cancelled by </w:t>
      </w:r>
      <w:r w:rsidR="008347D3" w:rsidRPr="003E3198">
        <w:rPr>
          <w:rFonts w:ascii="Arial" w:hAnsi="Arial" w:cs="Arial"/>
        </w:rPr>
        <w:t>UA</w:t>
      </w:r>
      <w:r w:rsidRPr="003E3198">
        <w:rPr>
          <w:rFonts w:ascii="Arial" w:hAnsi="Arial" w:cs="Arial"/>
        </w:rPr>
        <w:t xml:space="preserve">, Office of Business Affairs.  Additionally, the </w:t>
      </w:r>
      <w:r w:rsidR="00B13F9A" w:rsidRPr="003E3198">
        <w:rPr>
          <w:rFonts w:ascii="Arial" w:hAnsi="Arial" w:cs="Arial"/>
        </w:rPr>
        <w:t>Contract</w:t>
      </w:r>
      <w:r w:rsidRPr="003E3198">
        <w:rPr>
          <w:rFonts w:ascii="Arial" w:hAnsi="Arial" w:cs="Arial"/>
        </w:rPr>
        <w:t xml:space="preserve"> may be terminated, without penalty, by </w:t>
      </w:r>
      <w:r w:rsidR="00B13F9A" w:rsidRPr="003E3198">
        <w:rPr>
          <w:rFonts w:ascii="Arial" w:hAnsi="Arial" w:cs="Arial"/>
        </w:rPr>
        <w:t>UA</w:t>
      </w:r>
      <w:r w:rsidRPr="003E3198">
        <w:rPr>
          <w:rFonts w:ascii="Arial" w:hAnsi="Arial" w:cs="Arial"/>
        </w:rPr>
        <w:t xml:space="preserve"> without cause by giving thirty (30) days written notice of such termination to </w:t>
      </w:r>
      <w:r w:rsidR="00B13F9A" w:rsidRPr="003E3198">
        <w:rPr>
          <w:rFonts w:ascii="Arial" w:hAnsi="Arial" w:cs="Arial"/>
        </w:rPr>
        <w:t>Contractor</w:t>
      </w:r>
      <w:r w:rsidRPr="003E3198">
        <w:rPr>
          <w:rFonts w:ascii="Arial" w:hAnsi="Arial" w:cs="Arial"/>
        </w:rPr>
        <w:t>.</w:t>
      </w:r>
    </w:p>
    <w:p w14:paraId="5526C644" w14:textId="77777777" w:rsidR="002B2FA4" w:rsidRPr="003E3198" w:rsidRDefault="009A569A" w:rsidP="00F6113E">
      <w:pPr>
        <w:tabs>
          <w:tab w:val="num" w:pos="540"/>
        </w:tabs>
        <w:spacing w:after="0" w:line="240" w:lineRule="auto"/>
        <w:ind w:left="540" w:hanging="540"/>
        <w:jc w:val="both"/>
        <w:outlineLvl w:val="0"/>
        <w:rPr>
          <w:rFonts w:ascii="Arial" w:hAnsi="Arial" w:cs="Arial"/>
        </w:rPr>
      </w:pPr>
      <w:r w:rsidRPr="003E3198">
        <w:rPr>
          <w:rFonts w:ascii="Arial" w:hAnsi="Arial" w:cs="Arial"/>
        </w:rPr>
        <w:tab/>
      </w:r>
      <w:r w:rsidR="002B2FA4" w:rsidRPr="003E3198">
        <w:rPr>
          <w:rFonts w:ascii="Arial" w:hAnsi="Arial" w:cs="Arial"/>
        </w:rPr>
        <w:tab/>
      </w:r>
    </w:p>
    <w:p w14:paraId="4B90F253" w14:textId="19E7A39D" w:rsidR="009A569A" w:rsidRPr="003E3198" w:rsidRDefault="000418FA" w:rsidP="00F6113E">
      <w:pPr>
        <w:tabs>
          <w:tab w:val="num" w:pos="540"/>
        </w:tabs>
        <w:spacing w:after="0" w:line="240" w:lineRule="auto"/>
        <w:ind w:left="720" w:hanging="540"/>
        <w:jc w:val="both"/>
        <w:outlineLvl w:val="0"/>
        <w:rPr>
          <w:rFonts w:ascii="Arial" w:hAnsi="Arial" w:cs="Arial"/>
        </w:rPr>
      </w:pPr>
      <w:r w:rsidRPr="003E3198">
        <w:rPr>
          <w:rFonts w:ascii="Arial" w:hAnsi="Arial" w:cs="Arial"/>
        </w:rPr>
        <w:tab/>
      </w:r>
      <w:r w:rsidRPr="003E3198">
        <w:rPr>
          <w:rFonts w:ascii="Arial" w:hAnsi="Arial" w:cs="Arial"/>
        </w:rPr>
        <w:tab/>
      </w:r>
      <w:r w:rsidR="009A569A" w:rsidRPr="003E3198">
        <w:rPr>
          <w:rFonts w:ascii="Arial" w:hAnsi="Arial" w:cs="Arial"/>
          <w:b/>
        </w:rPr>
        <w:t xml:space="preserve">b) </w:t>
      </w:r>
      <w:r w:rsidR="009A569A" w:rsidRPr="003E3198">
        <w:rPr>
          <w:rFonts w:ascii="Arial" w:hAnsi="Arial" w:cs="Arial"/>
        </w:rPr>
        <w:t xml:space="preserve">Upon award, the agreement is subject to cancellation, without penalty, either in whole </w:t>
      </w:r>
      <w:r w:rsidRPr="003E3198">
        <w:rPr>
          <w:rFonts w:ascii="Arial" w:hAnsi="Arial" w:cs="Arial"/>
        </w:rPr>
        <w:t xml:space="preserve">or </w:t>
      </w:r>
      <w:r w:rsidR="009A569A" w:rsidRPr="003E3198">
        <w:rPr>
          <w:rFonts w:ascii="Arial" w:hAnsi="Arial" w:cs="Arial"/>
        </w:rPr>
        <w:t xml:space="preserve">in part, if funds </w:t>
      </w:r>
      <w:r w:rsidR="00B13F9A" w:rsidRPr="003E3198">
        <w:rPr>
          <w:rFonts w:ascii="Arial" w:hAnsi="Arial" w:cs="Arial"/>
        </w:rPr>
        <w:t xml:space="preserve">necessary to fulfill the terms and conditions of this Contract during any biennium period of the Term (including any renewal periods) are not </w:t>
      </w:r>
      <w:r w:rsidR="003C03E7" w:rsidRPr="003E3198">
        <w:rPr>
          <w:rFonts w:ascii="Arial" w:hAnsi="Arial" w:cs="Arial"/>
        </w:rPr>
        <w:t>appropriated.</w:t>
      </w:r>
    </w:p>
    <w:p w14:paraId="12AD28E8" w14:textId="77777777" w:rsidR="009A569A" w:rsidRPr="003E3198"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3E3198" w:rsidRDefault="009A569A" w:rsidP="00F6113E">
      <w:pPr>
        <w:tabs>
          <w:tab w:val="num" w:pos="540"/>
        </w:tabs>
        <w:spacing w:after="0" w:line="240" w:lineRule="auto"/>
        <w:ind w:left="720" w:hanging="540"/>
        <w:jc w:val="both"/>
        <w:outlineLvl w:val="0"/>
        <w:rPr>
          <w:rFonts w:ascii="Arial" w:hAnsi="Arial" w:cs="Arial"/>
        </w:rPr>
      </w:pPr>
      <w:r w:rsidRPr="003E3198">
        <w:rPr>
          <w:rFonts w:ascii="Arial" w:hAnsi="Arial" w:cs="Arial"/>
        </w:rPr>
        <w:tab/>
      </w:r>
      <w:r w:rsidR="000418FA" w:rsidRPr="003E3198">
        <w:rPr>
          <w:rFonts w:ascii="Arial" w:hAnsi="Arial" w:cs="Arial"/>
        </w:rPr>
        <w:tab/>
      </w:r>
      <w:r w:rsidRPr="003E3198">
        <w:rPr>
          <w:rFonts w:ascii="Arial" w:hAnsi="Arial" w:cs="Arial"/>
          <w:b/>
        </w:rPr>
        <w:t xml:space="preserve">c) </w:t>
      </w:r>
      <w:r w:rsidRPr="003E3198">
        <w:rPr>
          <w:rFonts w:ascii="Arial" w:hAnsi="Arial" w:cs="Arial"/>
        </w:rPr>
        <w:t xml:space="preserve">In no event shall such termination by </w:t>
      </w:r>
      <w:r w:rsidR="00316B19" w:rsidRPr="003E3198">
        <w:rPr>
          <w:rFonts w:ascii="Arial" w:hAnsi="Arial" w:cs="Arial"/>
        </w:rPr>
        <w:t>UA</w:t>
      </w:r>
      <w:r w:rsidRPr="003E3198">
        <w:rPr>
          <w:rFonts w:ascii="Arial" w:hAnsi="Arial" w:cs="Arial"/>
        </w:rPr>
        <w:t xml:space="preserve"> as provided for under this </w:t>
      </w:r>
      <w:r w:rsidR="00316B19" w:rsidRPr="003E3198">
        <w:rPr>
          <w:rFonts w:ascii="Arial" w:hAnsi="Arial" w:cs="Arial"/>
        </w:rPr>
        <w:t>s</w:t>
      </w:r>
      <w:r w:rsidRPr="003E3198">
        <w:rPr>
          <w:rFonts w:ascii="Arial" w:hAnsi="Arial" w:cs="Arial"/>
        </w:rPr>
        <w:t xml:space="preserve">ection give rise to any liability on </w:t>
      </w:r>
      <w:r w:rsidR="00316B19" w:rsidRPr="003E3198">
        <w:rPr>
          <w:rFonts w:ascii="Arial" w:hAnsi="Arial" w:cs="Arial"/>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3E3198"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3E3198" w:rsidRDefault="009A569A" w:rsidP="0062713B">
      <w:pPr>
        <w:tabs>
          <w:tab w:val="num" w:pos="540"/>
        </w:tabs>
        <w:spacing w:after="0" w:line="240" w:lineRule="auto"/>
        <w:ind w:left="540" w:hanging="540"/>
        <w:outlineLvl w:val="0"/>
        <w:rPr>
          <w:rFonts w:ascii="Arial" w:hAnsi="Arial" w:cs="Arial"/>
        </w:rPr>
      </w:pPr>
      <w:r w:rsidRPr="003E3198">
        <w:rPr>
          <w:rFonts w:ascii="Arial" w:hAnsi="Arial" w:cs="Arial"/>
        </w:rPr>
        <w:tab/>
      </w:r>
      <w:r w:rsidR="00D31407" w:rsidRPr="003E3198">
        <w:rPr>
          <w:rFonts w:ascii="Arial" w:hAnsi="Arial" w:cs="Arial"/>
        </w:rPr>
        <w:t xml:space="preserve">The terms, conditions, representations, and warranties contained in the </w:t>
      </w:r>
      <w:r w:rsidR="0032770F" w:rsidRPr="003E3198">
        <w:rPr>
          <w:rFonts w:ascii="Arial" w:hAnsi="Arial" w:cs="Arial"/>
        </w:rPr>
        <w:t xml:space="preserve">Contract </w:t>
      </w:r>
      <w:r w:rsidR="00D31407" w:rsidRPr="003E3198">
        <w:rPr>
          <w:rFonts w:ascii="Arial" w:hAnsi="Arial" w:cs="Arial"/>
        </w:rPr>
        <w:t xml:space="preserve">shall survive the termination of </w:t>
      </w:r>
      <w:r w:rsidR="0032770F" w:rsidRPr="003E3198">
        <w:rPr>
          <w:rFonts w:ascii="Arial" w:hAnsi="Arial" w:cs="Arial"/>
        </w:rPr>
        <w:t>the Contract</w:t>
      </w:r>
      <w:r w:rsidR="00D31407" w:rsidRPr="003E3198">
        <w:rPr>
          <w:rFonts w:ascii="Arial" w:hAnsi="Arial" w:cs="Arial"/>
        </w:rPr>
        <w:t>.</w:t>
      </w:r>
    </w:p>
    <w:p w14:paraId="096A7075" w14:textId="77777777" w:rsidR="009A569A" w:rsidRPr="003E3198"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17AB1286" w:rsidR="00024BF8" w:rsidRPr="00577098" w:rsidRDefault="003E3198" w:rsidP="00F6113E">
      <w:pPr>
        <w:tabs>
          <w:tab w:val="left" w:pos="540"/>
        </w:tabs>
        <w:spacing w:after="0" w:line="240" w:lineRule="auto"/>
        <w:jc w:val="both"/>
        <w:rPr>
          <w:rFonts w:ascii="Arial" w:eastAsia="Times New Roman" w:hAnsi="Arial" w:cs="Arial"/>
          <w:b/>
          <w:noProof/>
        </w:rPr>
      </w:pPr>
      <w:r w:rsidRPr="00577098">
        <w:rPr>
          <w:rFonts w:ascii="Arial" w:eastAsia="Times New Roman" w:hAnsi="Arial" w:cs="Arial"/>
          <w:b/>
          <w:noProof/>
        </w:rPr>
        <w:t>10</w:t>
      </w:r>
      <w:r w:rsidR="005855CE" w:rsidRPr="00577098">
        <w:rPr>
          <w:rFonts w:ascii="Arial" w:eastAsia="Times New Roman" w:hAnsi="Arial" w:cs="Arial"/>
          <w:b/>
          <w:noProof/>
        </w:rPr>
        <w:t xml:space="preserve">. </w:t>
      </w:r>
      <w:r w:rsidR="005855CE" w:rsidRPr="00577098">
        <w:rPr>
          <w:rFonts w:ascii="Arial" w:eastAsia="Times New Roman" w:hAnsi="Arial" w:cs="Arial"/>
          <w:b/>
          <w:noProof/>
        </w:rPr>
        <w:tab/>
      </w:r>
      <w:r w:rsidR="00024BF8" w:rsidRPr="00577098">
        <w:rPr>
          <w:rFonts w:ascii="Arial" w:eastAsia="Times New Roman" w:hAnsi="Arial" w:cs="Arial"/>
          <w:b/>
          <w:noProof/>
        </w:rPr>
        <w:t xml:space="preserve">GENERAL INFORMATION FOR </w:t>
      </w:r>
      <w:r w:rsidR="00DD1C3B" w:rsidRPr="00577098">
        <w:rPr>
          <w:rFonts w:ascii="Arial" w:eastAsia="Times New Roman" w:hAnsi="Arial" w:cs="Arial"/>
          <w:b/>
          <w:noProof/>
        </w:rPr>
        <w:t>RESPONDENTS</w:t>
      </w:r>
    </w:p>
    <w:p w14:paraId="7BF26530" w14:textId="77777777" w:rsidR="00024BF8" w:rsidRPr="003E3198" w:rsidRDefault="00024BF8" w:rsidP="00F6113E">
      <w:pPr>
        <w:tabs>
          <w:tab w:val="left" w:pos="540"/>
        </w:tabs>
        <w:spacing w:after="0" w:line="240" w:lineRule="auto"/>
        <w:jc w:val="both"/>
        <w:rPr>
          <w:rFonts w:ascii="Arial" w:eastAsia="Times New Roman" w:hAnsi="Arial" w:cs="Arial"/>
          <w:b/>
          <w:noProof/>
        </w:rPr>
      </w:pPr>
    </w:p>
    <w:p w14:paraId="1D20DAA0" w14:textId="362B1F0A" w:rsidR="00024BF8" w:rsidRPr="003E3198" w:rsidRDefault="003E3198" w:rsidP="00FF117D">
      <w:pPr>
        <w:tabs>
          <w:tab w:val="left" w:pos="630"/>
        </w:tabs>
        <w:spacing w:after="0" w:line="240" w:lineRule="auto"/>
        <w:jc w:val="both"/>
        <w:rPr>
          <w:rFonts w:ascii="Arial" w:eastAsia="Times New Roman" w:hAnsi="Arial" w:cs="Arial"/>
          <w:b/>
          <w:noProof/>
        </w:rPr>
      </w:pPr>
      <w:r w:rsidRPr="003E3198">
        <w:rPr>
          <w:rFonts w:ascii="Arial" w:eastAsia="Times New Roman" w:hAnsi="Arial" w:cs="Arial"/>
          <w:b/>
          <w:noProof/>
        </w:rPr>
        <w:t>10</w:t>
      </w:r>
      <w:r w:rsidR="00024BF8" w:rsidRPr="003E3198">
        <w:rPr>
          <w:rFonts w:ascii="Arial" w:eastAsia="Times New Roman" w:hAnsi="Arial" w:cs="Arial"/>
          <w:b/>
          <w:noProof/>
        </w:rPr>
        <w:t>.1</w:t>
      </w:r>
      <w:r w:rsidR="00FF117D">
        <w:rPr>
          <w:rFonts w:ascii="Arial" w:eastAsia="Times New Roman" w:hAnsi="Arial" w:cs="Arial"/>
          <w:b/>
          <w:noProof/>
        </w:rPr>
        <w:t xml:space="preserve">  </w:t>
      </w:r>
      <w:r w:rsidR="00024BF8" w:rsidRPr="003E3198">
        <w:rPr>
          <w:rFonts w:ascii="Arial" w:eastAsia="Times New Roman" w:hAnsi="Arial" w:cs="Arial"/>
          <w:b/>
          <w:noProof/>
        </w:rPr>
        <w:t>Distributing Organization</w:t>
      </w:r>
    </w:p>
    <w:p w14:paraId="0F1F61DD" w14:textId="7BB7A4E7" w:rsidR="00BC7FBF" w:rsidRPr="003E3198" w:rsidRDefault="009C5DC0" w:rsidP="00FF117D">
      <w:pPr>
        <w:tabs>
          <w:tab w:val="left" w:pos="720"/>
        </w:tabs>
        <w:spacing w:after="0" w:line="240" w:lineRule="auto"/>
        <w:ind w:left="540"/>
        <w:jc w:val="both"/>
        <w:rPr>
          <w:rFonts w:ascii="Arial" w:hAnsi="Arial" w:cs="Arial"/>
          <w:b/>
        </w:rPr>
      </w:pPr>
      <w:r w:rsidRPr="003E3198">
        <w:rPr>
          <w:rFonts w:ascii="Arial" w:hAnsi="Arial" w:cs="Arial"/>
        </w:rPr>
        <w:t xml:space="preserve">This RFP is issued for the </w:t>
      </w:r>
      <w:r w:rsidR="00B53CFE">
        <w:rPr>
          <w:rFonts w:ascii="Arial" w:hAnsi="Arial" w:cs="Arial"/>
        </w:rPr>
        <w:t xml:space="preserve">Chief Audit Executive of the University of Arkansas System </w:t>
      </w:r>
      <w:r w:rsidRPr="003E3198">
        <w:rPr>
          <w:rFonts w:ascii="Arial" w:hAnsi="Arial" w:cs="Arial"/>
        </w:rPr>
        <w:t>Internal Audit Department.</w:t>
      </w:r>
      <w:r w:rsidR="00D41EE1" w:rsidRPr="003E3198">
        <w:rPr>
          <w:rFonts w:ascii="Arial" w:hAnsi="Arial" w:cs="Arial"/>
        </w:rPr>
        <w:t xml:space="preserve"> </w:t>
      </w:r>
      <w:r w:rsidR="0006419E" w:rsidRPr="003E3198">
        <w:rPr>
          <w:rFonts w:ascii="Arial" w:hAnsi="Arial" w:cs="Arial"/>
          <w:u w:val="single"/>
        </w:rPr>
        <w:t xml:space="preserve">The University </w:t>
      </w:r>
      <w:r w:rsidR="00024BF8" w:rsidRPr="003E3198">
        <w:rPr>
          <w:rFonts w:ascii="Arial" w:hAnsi="Arial" w:cs="Arial"/>
          <w:u w:val="single"/>
        </w:rPr>
        <w:t>Purchasing Official is the sole point of contact during this process.</w:t>
      </w:r>
      <w:r w:rsidR="00631655" w:rsidRPr="003E3198">
        <w:rPr>
          <w:rFonts w:ascii="Arial" w:hAnsi="Arial" w:cs="Arial"/>
          <w:u w:val="single"/>
        </w:rPr>
        <w:t xml:space="preserve"> </w:t>
      </w:r>
      <w:bookmarkStart w:id="12" w:name="_Hlk532908478"/>
      <w:r w:rsidR="00631655" w:rsidRPr="003E3198">
        <w:rPr>
          <w:rFonts w:ascii="Arial" w:hAnsi="Arial" w:cs="Arial"/>
          <w:u w:val="single"/>
        </w:rPr>
        <w:t xml:space="preserve">Only written communication is considered formal and </w:t>
      </w:r>
      <w:r w:rsidR="00D61DEF" w:rsidRPr="003E3198">
        <w:rPr>
          <w:rFonts w:ascii="Arial" w:hAnsi="Arial" w:cs="Arial"/>
          <w:u w:val="single"/>
        </w:rPr>
        <w:t xml:space="preserve">can be </w:t>
      </w:r>
      <w:r w:rsidR="00631655" w:rsidRPr="003E3198">
        <w:rPr>
          <w:rFonts w:ascii="Arial" w:hAnsi="Arial" w:cs="Arial"/>
          <w:u w:val="single"/>
        </w:rPr>
        <w:t>supported</w:t>
      </w:r>
      <w:r w:rsidR="00D61DEF" w:rsidRPr="003E3198">
        <w:rPr>
          <w:rFonts w:ascii="Arial" w:hAnsi="Arial" w:cs="Arial"/>
        </w:rPr>
        <w:t xml:space="preserve"> </w:t>
      </w:r>
      <w:r w:rsidR="00D61DEF" w:rsidRPr="003E3198">
        <w:rPr>
          <w:rFonts w:ascii="Arial" w:hAnsi="Arial" w:cs="Arial"/>
          <w:u w:val="single"/>
        </w:rPr>
        <w:t>throughout this process</w:t>
      </w:r>
      <w:r w:rsidR="00D61DEF" w:rsidRPr="003E3198">
        <w:rPr>
          <w:rFonts w:ascii="Arial" w:hAnsi="Arial" w:cs="Arial"/>
        </w:rPr>
        <w:t>.</w:t>
      </w:r>
      <w:bookmarkEnd w:id="12"/>
    </w:p>
    <w:p w14:paraId="302F2ADC" w14:textId="77777777" w:rsidR="00BC7FBF" w:rsidRPr="003E3198" w:rsidRDefault="00BC7FBF" w:rsidP="00FF117D">
      <w:pPr>
        <w:tabs>
          <w:tab w:val="left" w:pos="720"/>
        </w:tabs>
        <w:spacing w:after="0" w:line="240" w:lineRule="auto"/>
        <w:ind w:left="540"/>
        <w:jc w:val="both"/>
        <w:rPr>
          <w:rFonts w:ascii="Arial" w:hAnsi="Arial" w:cs="Arial"/>
          <w:b/>
        </w:rPr>
      </w:pPr>
    </w:p>
    <w:p w14:paraId="0CB2A422" w14:textId="587C2AC7" w:rsidR="005D7773" w:rsidRPr="003E3198" w:rsidRDefault="009D29E9" w:rsidP="00FF117D">
      <w:pPr>
        <w:tabs>
          <w:tab w:val="left" w:pos="720"/>
        </w:tabs>
        <w:spacing w:after="0" w:line="240" w:lineRule="auto"/>
        <w:ind w:left="540"/>
        <w:rPr>
          <w:rFonts w:ascii="Arial" w:hAnsi="Arial" w:cs="Arial"/>
        </w:rPr>
      </w:pPr>
      <w:r w:rsidRPr="003E3198">
        <w:rPr>
          <w:rFonts w:ascii="Arial" w:hAnsi="Arial" w:cs="Arial"/>
          <w:b/>
        </w:rPr>
        <w:t xml:space="preserve">Respondent </w:t>
      </w:r>
      <w:r w:rsidR="00C16E29" w:rsidRPr="003E3198">
        <w:rPr>
          <w:rFonts w:ascii="Arial" w:hAnsi="Arial" w:cs="Arial"/>
          <w:b/>
        </w:rPr>
        <w:t xml:space="preserve">Questions and Addenda:  </w:t>
      </w:r>
      <w:r w:rsidRPr="003E3198">
        <w:rPr>
          <w:rFonts w:ascii="Arial" w:hAnsi="Arial" w:cs="Arial"/>
        </w:rPr>
        <w:t>Respondent</w:t>
      </w:r>
      <w:r w:rsidR="00BC7FBF" w:rsidRPr="003E3198">
        <w:rPr>
          <w:rFonts w:ascii="Arial" w:hAnsi="Arial" w:cs="Arial"/>
        </w:rPr>
        <w:t xml:space="preserve"> </w:t>
      </w:r>
      <w:r w:rsidR="0006419E" w:rsidRPr="003E3198">
        <w:rPr>
          <w:rFonts w:ascii="Arial" w:hAnsi="Arial" w:cs="Arial"/>
        </w:rPr>
        <w:t xml:space="preserve">questions </w:t>
      </w:r>
      <w:r w:rsidR="00BC7FBF" w:rsidRPr="003E3198">
        <w:rPr>
          <w:rFonts w:ascii="Arial" w:hAnsi="Arial" w:cs="Arial"/>
        </w:rPr>
        <w:t>concerning</w:t>
      </w:r>
      <w:r w:rsidR="00024BF8" w:rsidRPr="003E3198">
        <w:rPr>
          <w:rFonts w:ascii="Arial" w:hAnsi="Arial" w:cs="Arial"/>
        </w:rPr>
        <w:t xml:space="preserve"> all matters </w:t>
      </w:r>
      <w:r w:rsidR="00BC7FBF" w:rsidRPr="003E3198">
        <w:rPr>
          <w:rFonts w:ascii="Arial" w:hAnsi="Arial" w:cs="Arial"/>
        </w:rPr>
        <w:t xml:space="preserve">of this RFP </w:t>
      </w:r>
      <w:r w:rsidR="00024BF8" w:rsidRPr="003E3198">
        <w:rPr>
          <w:rFonts w:ascii="Arial" w:hAnsi="Arial" w:cs="Arial"/>
        </w:rPr>
        <w:t>sh</w:t>
      </w:r>
      <w:r w:rsidR="00EE3F61">
        <w:rPr>
          <w:rFonts w:ascii="Arial" w:hAnsi="Arial" w:cs="Arial"/>
        </w:rPr>
        <w:t>all</w:t>
      </w:r>
      <w:r w:rsidR="00024BF8" w:rsidRPr="003E3198">
        <w:rPr>
          <w:rFonts w:ascii="Arial" w:hAnsi="Arial" w:cs="Arial"/>
        </w:rPr>
        <w:t xml:space="preserve"> be </w:t>
      </w:r>
      <w:r w:rsidR="00100E19" w:rsidRPr="003E3198">
        <w:rPr>
          <w:rFonts w:ascii="Arial" w:hAnsi="Arial" w:cs="Arial"/>
        </w:rPr>
        <w:t xml:space="preserve">sent </w:t>
      </w:r>
      <w:r w:rsidR="00024BF8" w:rsidRPr="003E3198">
        <w:rPr>
          <w:rFonts w:ascii="Arial" w:hAnsi="Arial" w:cs="Arial"/>
        </w:rPr>
        <w:t>via email to</w:t>
      </w:r>
      <w:r w:rsidR="00692866" w:rsidRPr="003E3198">
        <w:rPr>
          <w:rFonts w:ascii="Arial" w:hAnsi="Arial" w:cs="Arial"/>
        </w:rPr>
        <w:t>:</w:t>
      </w:r>
      <w:r w:rsidRPr="003E3198">
        <w:rPr>
          <w:rFonts w:ascii="Arial" w:hAnsi="Arial" w:cs="Arial"/>
        </w:rPr>
        <w:tab/>
      </w:r>
    </w:p>
    <w:p w14:paraId="4709FCE3" w14:textId="176ADD66" w:rsidR="00DF5BDE" w:rsidRPr="003E3198" w:rsidRDefault="005D7773" w:rsidP="00FF117D">
      <w:pPr>
        <w:tabs>
          <w:tab w:val="left" w:pos="720"/>
        </w:tabs>
        <w:spacing w:after="0" w:line="240" w:lineRule="auto"/>
        <w:ind w:left="540"/>
        <w:rPr>
          <w:rFonts w:ascii="Arial" w:hAnsi="Arial" w:cs="Arial"/>
        </w:rPr>
      </w:pPr>
      <w:r w:rsidRPr="003E3198">
        <w:rPr>
          <w:rFonts w:ascii="Arial" w:hAnsi="Arial" w:cs="Arial"/>
          <w:b/>
        </w:rPr>
        <w:tab/>
      </w:r>
      <w:r w:rsidRPr="003E3198">
        <w:rPr>
          <w:rFonts w:ascii="Arial" w:hAnsi="Arial" w:cs="Arial"/>
          <w:b/>
        </w:rPr>
        <w:tab/>
      </w:r>
      <w:r w:rsidRPr="003E3198">
        <w:rPr>
          <w:rFonts w:ascii="Arial" w:hAnsi="Arial" w:cs="Arial"/>
          <w:b/>
        </w:rPr>
        <w:tab/>
      </w:r>
      <w:r w:rsidRPr="003E3198">
        <w:rPr>
          <w:rFonts w:ascii="Arial" w:hAnsi="Arial" w:cs="Arial"/>
          <w:b/>
        </w:rPr>
        <w:tab/>
      </w:r>
      <w:r w:rsidRPr="003E3198">
        <w:rPr>
          <w:rFonts w:ascii="Arial" w:hAnsi="Arial" w:cs="Arial"/>
          <w:b/>
        </w:rPr>
        <w:tab/>
      </w:r>
      <w:r w:rsidR="00C052D2" w:rsidRPr="003E3198">
        <w:rPr>
          <w:rFonts w:ascii="Arial" w:hAnsi="Arial" w:cs="Arial"/>
        </w:rPr>
        <w:t>Ellen Ferguson</w:t>
      </w:r>
    </w:p>
    <w:p w14:paraId="64A84345" w14:textId="38FDA969" w:rsidR="00DF5BDE" w:rsidRPr="003E3198" w:rsidRDefault="00DF5BDE" w:rsidP="00FF117D">
      <w:pPr>
        <w:tabs>
          <w:tab w:val="left" w:pos="720"/>
        </w:tabs>
        <w:spacing w:after="0" w:line="240" w:lineRule="auto"/>
        <w:ind w:left="540"/>
        <w:jc w:val="both"/>
        <w:rPr>
          <w:rFonts w:ascii="Arial" w:hAnsi="Arial" w:cs="Arial"/>
        </w:rPr>
      </w:pPr>
      <w:r w:rsidRPr="003E3198">
        <w:rPr>
          <w:rFonts w:ascii="Arial" w:hAnsi="Arial" w:cs="Arial"/>
        </w:rPr>
        <w:tab/>
      </w:r>
      <w:r w:rsidRPr="003E3198">
        <w:rPr>
          <w:rFonts w:ascii="Arial" w:hAnsi="Arial" w:cs="Arial"/>
        </w:rPr>
        <w:tab/>
      </w:r>
      <w:r w:rsidR="009D29E9" w:rsidRPr="003E3198">
        <w:rPr>
          <w:rFonts w:ascii="Arial" w:hAnsi="Arial" w:cs="Arial"/>
        </w:rPr>
        <w:tab/>
      </w:r>
      <w:r w:rsidR="009D29E9" w:rsidRPr="003E3198">
        <w:rPr>
          <w:rFonts w:ascii="Arial" w:hAnsi="Arial" w:cs="Arial"/>
        </w:rPr>
        <w:tab/>
      </w:r>
      <w:r w:rsidR="009D29E9" w:rsidRPr="003E3198">
        <w:rPr>
          <w:rFonts w:ascii="Arial" w:hAnsi="Arial" w:cs="Arial"/>
        </w:rPr>
        <w:tab/>
      </w:r>
      <w:r w:rsidR="00C052D2" w:rsidRPr="003E3198">
        <w:rPr>
          <w:rFonts w:ascii="Arial" w:hAnsi="Arial" w:cs="Arial"/>
        </w:rPr>
        <w:t>Procurement Coordinator</w:t>
      </w:r>
      <w:r w:rsidR="00D87413" w:rsidRPr="003E3198">
        <w:rPr>
          <w:rFonts w:ascii="Arial" w:hAnsi="Arial" w:cs="Arial"/>
        </w:rPr>
        <w:t xml:space="preserve"> </w:t>
      </w:r>
    </w:p>
    <w:p w14:paraId="52CF44DF" w14:textId="27B7085B" w:rsidR="00692866" w:rsidRDefault="00DF5BDE" w:rsidP="00FF117D">
      <w:pPr>
        <w:tabs>
          <w:tab w:val="left" w:pos="720"/>
        </w:tabs>
        <w:spacing w:after="0" w:line="240" w:lineRule="auto"/>
        <w:ind w:left="540"/>
        <w:jc w:val="both"/>
        <w:rPr>
          <w:rFonts w:ascii="Arial" w:hAnsi="Arial" w:cs="Arial"/>
        </w:rPr>
      </w:pPr>
      <w:r w:rsidRPr="003E3198">
        <w:rPr>
          <w:rFonts w:ascii="Arial" w:hAnsi="Arial" w:cs="Arial"/>
        </w:rPr>
        <w:tab/>
      </w:r>
      <w:r w:rsidRPr="003E3198">
        <w:rPr>
          <w:rFonts w:ascii="Arial" w:hAnsi="Arial" w:cs="Arial"/>
        </w:rPr>
        <w:tab/>
      </w:r>
      <w:r w:rsidR="009D29E9" w:rsidRPr="003E3198">
        <w:rPr>
          <w:rFonts w:ascii="Arial" w:hAnsi="Arial" w:cs="Arial"/>
        </w:rPr>
        <w:tab/>
      </w:r>
      <w:r w:rsidR="009D29E9" w:rsidRPr="003E3198">
        <w:rPr>
          <w:rFonts w:ascii="Arial" w:hAnsi="Arial" w:cs="Arial"/>
        </w:rPr>
        <w:tab/>
      </w:r>
      <w:r w:rsidR="009D29E9" w:rsidRPr="003E3198">
        <w:rPr>
          <w:rFonts w:ascii="Arial" w:hAnsi="Arial" w:cs="Arial"/>
        </w:rPr>
        <w:tab/>
      </w:r>
      <w:r w:rsidR="00AB0A27" w:rsidRPr="003E3198">
        <w:rPr>
          <w:rFonts w:ascii="Arial" w:hAnsi="Arial" w:cs="Arial"/>
        </w:rPr>
        <w:t>Email</w:t>
      </w:r>
      <w:r w:rsidR="00D87413" w:rsidRPr="003E3198">
        <w:rPr>
          <w:rFonts w:ascii="Arial" w:hAnsi="Arial" w:cs="Arial"/>
        </w:rPr>
        <w:t>:</w:t>
      </w:r>
      <w:r w:rsidR="00AB0A27" w:rsidRPr="003E3198">
        <w:rPr>
          <w:rFonts w:ascii="Arial" w:hAnsi="Arial" w:cs="Arial"/>
        </w:rPr>
        <w:t xml:space="preserve"> </w:t>
      </w:r>
      <w:r w:rsidR="00D87413" w:rsidRPr="003E3198">
        <w:rPr>
          <w:rFonts w:ascii="Arial" w:hAnsi="Arial" w:cs="Arial"/>
        </w:rPr>
        <w:t xml:space="preserve"> </w:t>
      </w:r>
      <w:hyperlink r:id="rId9" w:history="1">
        <w:r w:rsidR="000B6DE6" w:rsidRPr="001B6C0E">
          <w:rPr>
            <w:rStyle w:val="Hyperlink"/>
            <w:rFonts w:ascii="Arial" w:hAnsi="Arial" w:cs="Arial"/>
          </w:rPr>
          <w:t>ellenf@uark.edu</w:t>
        </w:r>
      </w:hyperlink>
    </w:p>
    <w:p w14:paraId="30E75157" w14:textId="77777777" w:rsidR="00024BF8" w:rsidRPr="003E3198" w:rsidRDefault="00024BF8" w:rsidP="00FF117D">
      <w:pPr>
        <w:tabs>
          <w:tab w:val="left" w:pos="720"/>
        </w:tabs>
        <w:spacing w:after="0" w:line="240" w:lineRule="auto"/>
        <w:jc w:val="both"/>
        <w:rPr>
          <w:rFonts w:ascii="Arial" w:hAnsi="Arial" w:cs="Arial"/>
        </w:rPr>
      </w:pPr>
    </w:p>
    <w:p w14:paraId="55D3C841" w14:textId="77777777" w:rsidR="00E169E8" w:rsidRPr="003E3198" w:rsidRDefault="00392310" w:rsidP="00FF117D">
      <w:pPr>
        <w:tabs>
          <w:tab w:val="left" w:pos="720"/>
        </w:tabs>
        <w:spacing w:after="0" w:line="240" w:lineRule="auto"/>
        <w:ind w:left="540" w:hanging="540"/>
        <w:jc w:val="both"/>
        <w:rPr>
          <w:rFonts w:ascii="Arial" w:hAnsi="Arial" w:cs="Arial"/>
        </w:rPr>
      </w:pPr>
      <w:r w:rsidRPr="003E3198">
        <w:rPr>
          <w:rFonts w:ascii="Arial" w:hAnsi="Arial" w:cs="Arial"/>
        </w:rPr>
        <w:tab/>
      </w:r>
      <w:r w:rsidR="00E169E8" w:rsidRPr="003E3198">
        <w:rPr>
          <w:rFonts w:ascii="Arial" w:hAnsi="Arial" w:cs="Arial"/>
        </w:rPr>
        <w:t xml:space="preserve">Questions received via email will be directly addressed via email, and compilation of </w:t>
      </w:r>
      <w:r w:rsidR="00E169E8" w:rsidRPr="003E3198">
        <w:rPr>
          <w:rFonts w:ascii="Arial" w:hAnsi="Arial" w:cs="Arial"/>
          <w:i/>
        </w:rPr>
        <w:t>all</w:t>
      </w:r>
      <w:r w:rsidR="00E169E8" w:rsidRPr="003E3198">
        <w:rPr>
          <w:rFonts w:ascii="Arial" w:hAnsi="Arial" w:cs="Arial"/>
        </w:rPr>
        <w:t xml:space="preserve"> questions and answers (Q&amp;A), as well as any revision, update and/or addenda specific to this RFP solicitation will be made available on </w:t>
      </w:r>
      <w:proofErr w:type="spellStart"/>
      <w:r w:rsidR="00E169E8" w:rsidRPr="003E3198">
        <w:rPr>
          <w:rFonts w:ascii="Arial" w:hAnsi="Arial" w:cs="Arial"/>
        </w:rPr>
        <w:t>HogBid</w:t>
      </w:r>
      <w:proofErr w:type="spellEnd"/>
      <w:r w:rsidR="00E169E8" w:rsidRPr="003E3198">
        <w:rPr>
          <w:rFonts w:ascii="Arial" w:hAnsi="Arial" w:cs="Arial"/>
        </w:rPr>
        <w:t xml:space="preserve">, the UA bid solicitation website:  </w:t>
      </w:r>
      <w:hyperlink r:id="rId10" w:history="1">
        <w:r w:rsidR="00E169E8" w:rsidRPr="003E3198">
          <w:rPr>
            <w:rStyle w:val="Hyperlink"/>
            <w:rFonts w:ascii="Arial" w:hAnsi="Arial" w:cs="Arial"/>
          </w:rPr>
          <w:t>http://hogbid/</w:t>
        </w:r>
      </w:hyperlink>
      <w:r w:rsidR="00E169E8" w:rsidRPr="003E3198">
        <w:rPr>
          <w:rFonts w:ascii="Arial" w:hAnsi="Arial" w:cs="Arial"/>
        </w:rPr>
        <w:t xml:space="preserve">.  During the time between the bid opening and contract award(s), </w:t>
      </w:r>
      <w:proofErr w:type="gramStart"/>
      <w:r w:rsidR="00E169E8" w:rsidRPr="003E3198">
        <w:rPr>
          <w:rFonts w:ascii="Arial" w:hAnsi="Arial" w:cs="Arial"/>
        </w:rPr>
        <w:t>with the exception of</w:t>
      </w:r>
      <w:proofErr w:type="gramEnd"/>
      <w:r w:rsidR="00E169E8" w:rsidRPr="003E3198">
        <w:rPr>
          <w:rFonts w:ascii="Arial" w:hAnsi="Arial" w:cs="Arial"/>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3E3198" w:rsidRDefault="00E169E8" w:rsidP="00FF117D">
      <w:pPr>
        <w:tabs>
          <w:tab w:val="left" w:pos="720"/>
        </w:tabs>
        <w:spacing w:after="0" w:line="240" w:lineRule="auto"/>
        <w:ind w:left="540" w:hanging="540"/>
        <w:jc w:val="both"/>
        <w:rPr>
          <w:rFonts w:ascii="Arial" w:hAnsi="Arial" w:cs="Arial"/>
        </w:rPr>
      </w:pPr>
    </w:p>
    <w:p w14:paraId="67F83FD7" w14:textId="45B25406" w:rsidR="00024BF8" w:rsidRPr="003E3198" w:rsidRDefault="00E169E8" w:rsidP="00FF117D">
      <w:pPr>
        <w:tabs>
          <w:tab w:val="left" w:pos="720"/>
        </w:tabs>
        <w:spacing w:after="0" w:line="240" w:lineRule="auto"/>
        <w:ind w:left="540" w:hanging="540"/>
        <w:rPr>
          <w:rFonts w:ascii="Arial" w:hAnsi="Arial" w:cs="Arial"/>
        </w:rPr>
      </w:pPr>
      <w:r w:rsidRPr="003E3198">
        <w:rPr>
          <w:rFonts w:ascii="Arial" w:hAnsi="Arial" w:cs="Arial"/>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3E3198" w:rsidRDefault="00A46EB7" w:rsidP="00F6113E">
      <w:pPr>
        <w:tabs>
          <w:tab w:val="left" w:pos="540"/>
        </w:tabs>
        <w:spacing w:after="0" w:line="240" w:lineRule="auto"/>
        <w:ind w:left="540" w:hanging="540"/>
        <w:jc w:val="both"/>
        <w:rPr>
          <w:rFonts w:ascii="Arial" w:hAnsi="Arial" w:cs="Arial"/>
        </w:rPr>
      </w:pPr>
    </w:p>
    <w:p w14:paraId="1A061A17" w14:textId="65333B3A" w:rsidR="008B07E9" w:rsidRPr="003E3198" w:rsidRDefault="003E3198" w:rsidP="00F6113E">
      <w:pPr>
        <w:tabs>
          <w:tab w:val="left" w:pos="540"/>
        </w:tabs>
        <w:spacing w:after="0" w:line="240" w:lineRule="auto"/>
        <w:jc w:val="both"/>
        <w:rPr>
          <w:rFonts w:ascii="Arial" w:hAnsi="Arial" w:cs="Arial"/>
          <w:b/>
          <w:color w:val="000000"/>
        </w:rPr>
      </w:pPr>
      <w:r w:rsidRPr="003E3198">
        <w:rPr>
          <w:rFonts w:ascii="Arial" w:hAnsi="Arial" w:cs="Arial"/>
          <w:b/>
        </w:rPr>
        <w:t>10</w:t>
      </w:r>
      <w:r w:rsidR="00685B13" w:rsidRPr="003E3198">
        <w:rPr>
          <w:rFonts w:ascii="Arial" w:hAnsi="Arial" w:cs="Arial"/>
          <w:b/>
        </w:rPr>
        <w:t>.2</w:t>
      </w:r>
      <w:r w:rsidR="00685B13" w:rsidRPr="003E3198">
        <w:rPr>
          <w:rFonts w:ascii="Arial" w:hAnsi="Arial" w:cs="Arial"/>
          <w:b/>
        </w:rPr>
        <w:tab/>
      </w:r>
      <w:r w:rsidR="00685B13" w:rsidRPr="003E3198">
        <w:rPr>
          <w:rFonts w:ascii="Arial" w:hAnsi="Arial" w:cs="Arial"/>
          <w:b/>
          <w:color w:val="000000"/>
        </w:rPr>
        <w:t>Agency Employees and Agents</w:t>
      </w:r>
    </w:p>
    <w:p w14:paraId="7723A132" w14:textId="73F4C486" w:rsidR="00685B13" w:rsidRPr="003E3198" w:rsidRDefault="008B07E9" w:rsidP="00E33D21">
      <w:pPr>
        <w:tabs>
          <w:tab w:val="left" w:pos="540"/>
        </w:tabs>
        <w:spacing w:after="0" w:line="240" w:lineRule="auto"/>
        <w:ind w:left="540" w:hanging="540"/>
        <w:rPr>
          <w:rFonts w:ascii="Arial" w:hAnsi="Arial" w:cs="Arial"/>
          <w:color w:val="000000"/>
        </w:rPr>
      </w:pPr>
      <w:r w:rsidRPr="003E3198">
        <w:rPr>
          <w:rFonts w:ascii="Arial" w:hAnsi="Arial" w:cs="Arial"/>
          <w:b/>
          <w:color w:val="000000"/>
        </w:rPr>
        <w:tab/>
      </w:r>
      <w:r w:rsidR="00275CF9" w:rsidRPr="003E3198">
        <w:rPr>
          <w:rFonts w:ascii="Arial" w:hAnsi="Arial" w:cs="Arial"/>
          <w:color w:val="000000"/>
        </w:rPr>
        <w:t>Contractor shall be responsible for the acts of its employees and agents while performing services pursuant to the Agreement.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77777777" w:rsidR="0009383C" w:rsidRPr="003E3198" w:rsidRDefault="0009383C" w:rsidP="00F6113E">
      <w:pPr>
        <w:pStyle w:val="Default"/>
        <w:tabs>
          <w:tab w:val="left" w:pos="540"/>
        </w:tabs>
        <w:jc w:val="both"/>
        <w:rPr>
          <w:b/>
          <w:sz w:val="22"/>
          <w:szCs w:val="22"/>
        </w:rPr>
      </w:pPr>
    </w:p>
    <w:p w14:paraId="712BB884" w14:textId="568D1DAA" w:rsidR="00FC5826" w:rsidRPr="003E3198" w:rsidRDefault="003E3198" w:rsidP="00F6113E">
      <w:pPr>
        <w:pStyle w:val="Default"/>
        <w:tabs>
          <w:tab w:val="left" w:pos="540"/>
        </w:tabs>
        <w:jc w:val="both"/>
        <w:rPr>
          <w:b/>
          <w:color w:val="auto"/>
          <w:sz w:val="22"/>
          <w:szCs w:val="22"/>
        </w:rPr>
      </w:pPr>
      <w:r w:rsidRPr="003E3198">
        <w:rPr>
          <w:b/>
          <w:sz w:val="22"/>
          <w:szCs w:val="22"/>
        </w:rPr>
        <w:t>10</w:t>
      </w:r>
      <w:r w:rsidR="00685B13" w:rsidRPr="003E3198">
        <w:rPr>
          <w:b/>
          <w:sz w:val="22"/>
          <w:szCs w:val="22"/>
        </w:rPr>
        <w:t>.3</w:t>
      </w:r>
      <w:r w:rsidR="00685B13" w:rsidRPr="003E3198">
        <w:rPr>
          <w:b/>
          <w:sz w:val="22"/>
          <w:szCs w:val="22"/>
        </w:rPr>
        <w:tab/>
      </w:r>
      <w:r w:rsidR="00685B13" w:rsidRPr="003E3198">
        <w:rPr>
          <w:b/>
          <w:color w:val="auto"/>
          <w:sz w:val="22"/>
          <w:szCs w:val="22"/>
        </w:rPr>
        <w:t>Tobacco Free Campus</w:t>
      </w:r>
    </w:p>
    <w:p w14:paraId="3552A3FA" w14:textId="6BFDD104" w:rsidR="00685B13" w:rsidRPr="003E3198" w:rsidRDefault="00F226FC" w:rsidP="00BB3B87">
      <w:pPr>
        <w:pStyle w:val="Default"/>
        <w:tabs>
          <w:tab w:val="left" w:pos="540"/>
        </w:tabs>
        <w:ind w:left="540"/>
        <w:rPr>
          <w:sz w:val="22"/>
          <w:szCs w:val="22"/>
        </w:rPr>
      </w:pPr>
      <w:r w:rsidRPr="003E3198">
        <w:rPr>
          <w:color w:val="auto"/>
          <w:sz w:val="22"/>
          <w:szCs w:val="22"/>
        </w:rPr>
        <w:t xml:space="preserve">Smoking and the use of tobacco products (including cigarettes, cigars, pipes, smokeless tobacco, and other tobacco products), as well as the use of electronic cigarettes, by students, faculty, staff, </w:t>
      </w:r>
      <w:r w:rsidRPr="003E3198">
        <w:rPr>
          <w:sz w:val="22"/>
          <w:szCs w:val="22"/>
        </w:rPr>
        <w:t>contractors, and visitors, are prohibited at all times on and within all property, including buildings, grounds, and Athletic facilities, owned or operated by UA and on and within all vehicles on UA property, and on and within all UA vehicles at any location.</w:t>
      </w:r>
    </w:p>
    <w:p w14:paraId="52E6DE5C" w14:textId="77777777" w:rsidR="00BA7F7C" w:rsidRPr="003E3198" w:rsidRDefault="00BA7F7C" w:rsidP="00BB3B87">
      <w:pPr>
        <w:pStyle w:val="Default"/>
        <w:tabs>
          <w:tab w:val="left" w:pos="540"/>
        </w:tabs>
        <w:ind w:left="540"/>
        <w:rPr>
          <w:b/>
          <w:color w:val="auto"/>
          <w:sz w:val="22"/>
          <w:szCs w:val="22"/>
        </w:rPr>
      </w:pPr>
    </w:p>
    <w:p w14:paraId="71D6AC71" w14:textId="581D3D18" w:rsidR="00FC5826"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685B13" w:rsidRPr="003E3198">
        <w:rPr>
          <w:rFonts w:ascii="Arial" w:hAnsi="Arial" w:cs="Arial"/>
          <w:b/>
        </w:rPr>
        <w:t>.4</w:t>
      </w:r>
      <w:r w:rsidR="00685B13" w:rsidRPr="003E3198">
        <w:rPr>
          <w:rFonts w:ascii="Arial" w:hAnsi="Arial" w:cs="Arial"/>
          <w:b/>
        </w:rPr>
        <w:tab/>
        <w:t>Disputes</w:t>
      </w:r>
    </w:p>
    <w:p w14:paraId="53A26A81" w14:textId="0743F503" w:rsidR="00685B13" w:rsidRPr="003E3198" w:rsidRDefault="009F407D" w:rsidP="00F6113E">
      <w:pPr>
        <w:tabs>
          <w:tab w:val="left" w:pos="540"/>
        </w:tabs>
        <w:spacing w:after="0" w:line="240" w:lineRule="auto"/>
        <w:ind w:left="540"/>
        <w:jc w:val="both"/>
        <w:rPr>
          <w:rFonts w:ascii="Arial" w:hAnsi="Arial" w:cs="Arial"/>
        </w:rPr>
      </w:pPr>
      <w:r w:rsidRPr="003E3198">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3E3198" w:rsidRDefault="00B53F6E" w:rsidP="00F6113E">
      <w:pPr>
        <w:tabs>
          <w:tab w:val="left" w:pos="540"/>
        </w:tabs>
        <w:spacing w:after="0" w:line="240" w:lineRule="auto"/>
        <w:jc w:val="both"/>
        <w:rPr>
          <w:rFonts w:ascii="Arial" w:hAnsi="Arial" w:cs="Arial"/>
          <w:b/>
        </w:rPr>
      </w:pPr>
    </w:p>
    <w:p w14:paraId="654B7CDF" w14:textId="0FC15A81" w:rsidR="00FC5826"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685B13" w:rsidRPr="003E3198">
        <w:rPr>
          <w:rFonts w:ascii="Arial" w:hAnsi="Arial" w:cs="Arial"/>
          <w:b/>
        </w:rPr>
        <w:t>.5</w:t>
      </w:r>
      <w:r w:rsidR="00685B13" w:rsidRPr="003E3198">
        <w:rPr>
          <w:rFonts w:ascii="Arial" w:hAnsi="Arial" w:cs="Arial"/>
          <w:b/>
        </w:rPr>
        <w:tab/>
        <w:t>Conditions of Contract</w:t>
      </w:r>
    </w:p>
    <w:p w14:paraId="1C0263BC" w14:textId="4F6F4984" w:rsidR="0031743A" w:rsidRPr="003E3198" w:rsidRDefault="00FC5826" w:rsidP="00F6113E">
      <w:pPr>
        <w:tabs>
          <w:tab w:val="left" w:pos="540"/>
        </w:tabs>
        <w:spacing w:after="0" w:line="240" w:lineRule="auto"/>
        <w:ind w:left="540" w:hanging="540"/>
        <w:jc w:val="both"/>
        <w:rPr>
          <w:rFonts w:ascii="Arial" w:hAnsi="Arial" w:cs="Arial"/>
          <w:color w:val="000000"/>
        </w:rPr>
      </w:pPr>
      <w:r w:rsidRPr="003E3198">
        <w:rPr>
          <w:rFonts w:ascii="Arial" w:hAnsi="Arial" w:cs="Arial"/>
          <w:b/>
        </w:rPr>
        <w:tab/>
      </w:r>
      <w:r w:rsidR="00E177B7" w:rsidRPr="003E3198">
        <w:rPr>
          <w:rFonts w:ascii="Arial" w:hAnsi="Arial" w:cs="Arial"/>
        </w:rPr>
        <w:t xml:space="preserve">Contractor </w:t>
      </w:r>
      <w:r w:rsidR="00E177B7" w:rsidRPr="003E3198">
        <w:rPr>
          <w:rFonts w:ascii="Arial" w:hAnsi="Arial" w:cs="Arial"/>
          <w:color w:val="000000"/>
        </w:rPr>
        <w:t xml:space="preserve">shall </w:t>
      </w:r>
      <w:proofErr w:type="gramStart"/>
      <w:r w:rsidR="00E177B7" w:rsidRPr="003E3198">
        <w:rPr>
          <w:rFonts w:ascii="Arial" w:hAnsi="Arial" w:cs="Arial"/>
          <w:color w:val="000000"/>
        </w:rPr>
        <w:t>at all times</w:t>
      </w:r>
      <w:proofErr w:type="gramEnd"/>
      <w:r w:rsidR="00E177B7" w:rsidRPr="003E3198">
        <w:rPr>
          <w:rFonts w:ascii="Arial" w:hAnsi="Arial" w:cs="Arial"/>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w:t>
      </w:r>
      <w:r w:rsidR="00E177B7" w:rsidRPr="003E3198">
        <w:rPr>
          <w:rFonts w:ascii="Arial" w:hAnsi="Arial" w:cs="Arial"/>
        </w:rPr>
        <w:t xml:space="preserve">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w:t>
      </w:r>
      <w:proofErr w:type="gramStart"/>
      <w:r w:rsidR="00E177B7" w:rsidRPr="003E3198">
        <w:rPr>
          <w:rFonts w:ascii="Arial" w:hAnsi="Arial" w:cs="Arial"/>
        </w:rPr>
        <w:t>years, and</w:t>
      </w:r>
      <w:proofErr w:type="gramEnd"/>
      <w:r w:rsidR="00E177B7" w:rsidRPr="003E3198">
        <w:rPr>
          <w:rFonts w:ascii="Arial" w:hAnsi="Arial" w:cs="Arial"/>
        </w:rPr>
        <w:t xml:space="preserve"> furnish copies of any and all releases to UA upon its request.</w:t>
      </w:r>
    </w:p>
    <w:p w14:paraId="371FD158" w14:textId="43E87BF3" w:rsidR="00BB49C5" w:rsidRPr="003E3198"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E3198" w:rsidRDefault="00BB49C5" w:rsidP="00D2753D">
      <w:pPr>
        <w:tabs>
          <w:tab w:val="left" w:pos="540"/>
        </w:tabs>
        <w:spacing w:after="0" w:line="240" w:lineRule="auto"/>
        <w:ind w:left="540" w:hanging="540"/>
        <w:jc w:val="both"/>
        <w:rPr>
          <w:rFonts w:ascii="Arial" w:hAnsi="Arial" w:cs="Arial"/>
          <w:color w:val="000000"/>
        </w:rPr>
      </w:pPr>
      <w:r w:rsidRPr="003E3198">
        <w:rPr>
          <w:rFonts w:ascii="Arial" w:hAnsi="Arial" w:cs="Arial"/>
          <w:color w:val="000000"/>
        </w:rPr>
        <w:tab/>
      </w:r>
      <w:r w:rsidR="00D2753D" w:rsidRPr="003E3198">
        <w:rPr>
          <w:rFonts w:ascii="Arial" w:hAnsi="Arial" w:cs="Arial"/>
        </w:rPr>
        <w:t xml:space="preserve">To the extent Contractor shall have access to, store or receive student education records, Contractor agrees to abide by the limitations on use and re-disclosure of such </w:t>
      </w:r>
      <w:r w:rsidR="00D2753D" w:rsidRPr="003E3198">
        <w:rPr>
          <w:rStyle w:val="Strong"/>
          <w:rFonts w:ascii="Arial" w:hAnsi="Arial" w:cs="Arial"/>
          <w:b w:val="0"/>
        </w:rPr>
        <w:t xml:space="preserve">records </w:t>
      </w:r>
      <w:r w:rsidR="00D2753D" w:rsidRPr="003E3198">
        <w:rPr>
          <w:rFonts w:ascii="Arial" w:hAnsi="Arial" w:cs="Arial"/>
        </w:rPr>
        <w:t xml:space="preserve">set forth in </w:t>
      </w:r>
      <w:r w:rsidR="00D2753D" w:rsidRPr="003E3198">
        <w:rPr>
          <w:rStyle w:val="Strong"/>
          <w:rFonts w:ascii="Arial" w:hAnsi="Arial" w:cs="Arial"/>
          <w:b w:val="0"/>
        </w:rPr>
        <w:t xml:space="preserve">the Family Educational Rights and Privacy Act </w:t>
      </w:r>
      <w:r w:rsidR="00D2753D" w:rsidRPr="003E3198">
        <w:rPr>
          <w:rFonts w:ascii="Arial" w:hAnsi="Arial" w:cs="Arial"/>
          <w:color w:val="000000"/>
        </w:rPr>
        <w:t xml:space="preserve">(FERPA), </w:t>
      </w:r>
      <w:r w:rsidR="00D2753D" w:rsidRPr="003E3198">
        <w:rPr>
          <w:rFonts w:ascii="Arial" w:hAnsi="Arial" w:cs="Arial"/>
        </w:rPr>
        <w:t>20 U.S.C. § 1232g</w:t>
      </w:r>
      <w:r w:rsidR="00D2753D" w:rsidRPr="003E3198">
        <w:rPr>
          <w:rFonts w:ascii="Arial" w:hAnsi="Arial" w:cs="Arial"/>
          <w:color w:val="000000"/>
        </w:rPr>
        <w:t>, and 34</w:t>
      </w:r>
      <w:r w:rsidR="00D2753D" w:rsidRPr="003E3198">
        <w:rPr>
          <w:rFonts w:ascii="Arial" w:hAnsi="Arial" w:cs="Arial"/>
        </w:rPr>
        <w:t xml:space="preserve"> CFR Part 99.  Contractor </w:t>
      </w:r>
      <w:r w:rsidR="00D2753D" w:rsidRPr="003E3198">
        <w:rPr>
          <w:rFonts w:ascii="Arial" w:hAnsi="Arial" w:cs="Arial"/>
          <w:color w:val="000000"/>
        </w:rPr>
        <w:t>agrees to hold student record information in strict confidence and</w:t>
      </w:r>
      <w:r w:rsidR="00D2753D" w:rsidRPr="003E3198">
        <w:rPr>
          <w:rFonts w:ascii="Arial" w:hAnsi="Arial" w:cs="Arial"/>
          <w:b/>
          <w:color w:val="000000"/>
        </w:rPr>
        <w:t xml:space="preserve"> </w:t>
      </w:r>
      <w:r w:rsidR="00D2753D" w:rsidRPr="003E3198">
        <w:rPr>
          <w:rFonts w:ascii="Arial" w:hAnsi="Arial" w:cs="Arial"/>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14:paraId="70228FA4" w14:textId="77777777" w:rsidR="00D2753D" w:rsidRPr="003E3198"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E3198" w:rsidRDefault="00D2753D" w:rsidP="00D2753D">
      <w:pPr>
        <w:tabs>
          <w:tab w:val="left" w:pos="540"/>
        </w:tabs>
        <w:spacing w:after="0" w:line="240" w:lineRule="auto"/>
        <w:ind w:left="540" w:hanging="540"/>
        <w:jc w:val="both"/>
        <w:rPr>
          <w:rFonts w:ascii="Arial" w:hAnsi="Arial" w:cs="Arial"/>
        </w:rPr>
      </w:pPr>
      <w:r w:rsidRPr="003E3198">
        <w:rPr>
          <w:rFonts w:ascii="Arial" w:hAnsi="Arial" w:cs="Arial"/>
        </w:rPr>
        <w:tab/>
        <w:t>When procuring a technology product or when soliciting the development of such a product, the State of Arkansas is required to comply with the provisions of Arkansas Code Annotated § 25</w:t>
      </w:r>
      <w:r w:rsidRPr="003E3198">
        <w:rPr>
          <w:rFonts w:ascii="Cambria Math" w:hAnsi="Cambria Math" w:cs="Cambria Math"/>
        </w:rPr>
        <w:t>‐</w:t>
      </w:r>
      <w:r w:rsidRPr="003E3198">
        <w:rPr>
          <w:rFonts w:ascii="Arial" w:hAnsi="Arial" w:cs="Arial"/>
        </w:rPr>
        <w:t>26</w:t>
      </w:r>
      <w:r w:rsidRPr="003E3198">
        <w:rPr>
          <w:rFonts w:ascii="Cambria Math" w:hAnsi="Cambria Math" w:cs="Cambria Math"/>
        </w:rPr>
        <w:t>‐</w:t>
      </w:r>
      <w:r w:rsidRPr="003E3198">
        <w:rPr>
          <w:rFonts w:ascii="Arial" w:hAnsi="Arial" w:cs="Arial"/>
        </w:rPr>
        <w:t xml:space="preserve">201 et seq., as </w:t>
      </w:r>
      <w:r w:rsidRPr="003E3198">
        <w:rPr>
          <w:rFonts w:ascii="Arial" w:hAnsi="Arial" w:cs="Arial"/>
        </w:rPr>
        <w:lastRenderedPageBreak/>
        <w:t>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E3198">
        <w:rPr>
          <w:rFonts w:ascii="Cambria Math" w:hAnsi="Cambria Math" w:cs="Cambria Math"/>
        </w:rPr>
        <w:t>‐</w:t>
      </w:r>
      <w:r w:rsidRPr="003E3198">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E3198"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E3198" w:rsidRDefault="00BB49C5" w:rsidP="00BB49C5">
      <w:pPr>
        <w:autoSpaceDE w:val="0"/>
        <w:autoSpaceDN w:val="0"/>
        <w:adjustRightInd w:val="0"/>
        <w:spacing w:after="0" w:line="240" w:lineRule="auto"/>
        <w:ind w:left="540"/>
        <w:jc w:val="both"/>
        <w:rPr>
          <w:rFonts w:ascii="Arial" w:hAnsi="Arial" w:cs="Arial"/>
        </w:rPr>
      </w:pPr>
      <w:r w:rsidRPr="003E3198">
        <w:rPr>
          <w:rFonts w:ascii="Arial" w:hAnsi="Arial" w:cs="Arial"/>
          <w:b/>
          <w:bCs/>
        </w:rPr>
        <w:t xml:space="preserve">ACCORDINGLY, </w:t>
      </w:r>
      <w:r w:rsidR="00D1607E" w:rsidRPr="003E3198">
        <w:rPr>
          <w:rFonts w:ascii="Arial" w:hAnsi="Arial" w:cs="Arial"/>
          <w:b/>
          <w:caps/>
        </w:rPr>
        <w:t>CONTRACTOR</w:t>
      </w:r>
      <w:r w:rsidRPr="003E3198">
        <w:rPr>
          <w:rFonts w:ascii="Arial" w:hAnsi="Arial" w:cs="Arial"/>
          <w:b/>
          <w:caps/>
        </w:rPr>
        <w:t xml:space="preserve"> SHALL </w:t>
      </w:r>
      <w:r w:rsidRPr="003E3198">
        <w:rPr>
          <w:rFonts w:ascii="Arial" w:hAnsi="Arial" w:cs="Arial"/>
          <w:b/>
          <w:bCs/>
        </w:rPr>
        <w:t xml:space="preserve">EXPRESSLY REPRESENT AND WARRANT </w:t>
      </w:r>
      <w:r w:rsidRPr="003E3198">
        <w:rPr>
          <w:rFonts w:ascii="Arial" w:hAnsi="Arial" w:cs="Arial"/>
        </w:rPr>
        <w:t>to the State of Arkansas through the procurement process by submission of a Voluntary Product Accessibility Template (</w:t>
      </w:r>
      <w:r w:rsidR="00D1607E" w:rsidRPr="003E3198">
        <w:rPr>
          <w:rFonts w:ascii="Arial" w:hAnsi="Arial" w:cs="Arial"/>
        </w:rPr>
        <w:t>“</w:t>
      </w:r>
      <w:r w:rsidRPr="003E3198">
        <w:rPr>
          <w:rFonts w:ascii="Arial" w:hAnsi="Arial" w:cs="Arial"/>
        </w:rPr>
        <w:t>VPAT</w:t>
      </w:r>
      <w:r w:rsidR="00D1607E" w:rsidRPr="003E3198">
        <w:rPr>
          <w:rFonts w:ascii="Arial" w:hAnsi="Arial" w:cs="Arial"/>
        </w:rPr>
        <w:t>”</w:t>
      </w:r>
      <w:r w:rsidRPr="003E3198">
        <w:rPr>
          <w:rFonts w:ascii="Arial" w:hAnsi="Arial" w:cs="Arial"/>
        </w:rPr>
        <w:t>) or similar documentation to demonstrate compliance with 36 C.F.R. § 1194.21, as it existed on January 1, 2013 (software applications and operating systems) and 36 C.F.R. § 1194.22, as it existed on January 1, 2013 (web</w:t>
      </w:r>
      <w:r w:rsidRPr="003E3198">
        <w:rPr>
          <w:rFonts w:ascii="Cambria Math" w:hAnsi="Cambria Math" w:cs="Cambria Math"/>
        </w:rPr>
        <w:t>‐</w:t>
      </w:r>
      <w:r w:rsidRPr="003E3198">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E3198"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E3198" w:rsidRDefault="00BB49C5" w:rsidP="00BB49C5">
      <w:pPr>
        <w:autoSpaceDE w:val="0"/>
        <w:autoSpaceDN w:val="0"/>
        <w:adjustRightInd w:val="0"/>
        <w:spacing w:after="0" w:line="240" w:lineRule="auto"/>
        <w:ind w:left="1440"/>
        <w:jc w:val="both"/>
        <w:rPr>
          <w:rFonts w:ascii="Arial" w:hAnsi="Arial" w:cs="Arial"/>
        </w:rPr>
      </w:pPr>
      <w:r w:rsidRPr="003E3198">
        <w:rPr>
          <w:rFonts w:ascii="Cambria Math" w:hAnsi="Cambria Math" w:cs="Cambria Math"/>
        </w:rPr>
        <w:t>‐</w:t>
      </w:r>
      <w:r w:rsidRPr="003E3198">
        <w:rPr>
          <w:rFonts w:ascii="Arial" w:hAnsi="Arial" w:cs="Arial"/>
        </w:rPr>
        <w:t xml:space="preserve"> Providing, to the extent required by Arkansas Code Annotated § 25</w:t>
      </w:r>
      <w:r w:rsidRPr="003E3198">
        <w:rPr>
          <w:rFonts w:ascii="Cambria Math" w:hAnsi="Cambria Math" w:cs="Cambria Math"/>
        </w:rPr>
        <w:t>‐</w:t>
      </w:r>
      <w:r w:rsidRPr="003E3198">
        <w:rPr>
          <w:rFonts w:ascii="Arial" w:hAnsi="Arial" w:cs="Arial"/>
        </w:rPr>
        <w:t>26</w:t>
      </w:r>
      <w:r w:rsidRPr="003E3198">
        <w:rPr>
          <w:rFonts w:ascii="Cambria Math" w:hAnsi="Cambria Math" w:cs="Cambria Math"/>
        </w:rPr>
        <w:t>‐</w:t>
      </w:r>
      <w:r w:rsidRPr="003E3198">
        <w:rPr>
          <w:rFonts w:ascii="Arial" w:hAnsi="Arial" w:cs="Arial"/>
        </w:rPr>
        <w:t>201 et seq., as amended by Act 308 of 2013, equivalent access for effective use by both visual and non</w:t>
      </w:r>
      <w:r w:rsidRPr="003E3198">
        <w:rPr>
          <w:rFonts w:ascii="Cambria Math" w:hAnsi="Cambria Math" w:cs="Cambria Math"/>
        </w:rPr>
        <w:t>‐</w:t>
      </w:r>
      <w:r w:rsidRPr="003E3198">
        <w:rPr>
          <w:rFonts w:ascii="Arial" w:hAnsi="Arial" w:cs="Arial"/>
        </w:rPr>
        <w:t>visual means;</w:t>
      </w:r>
    </w:p>
    <w:p w14:paraId="3AF61E37" w14:textId="77777777" w:rsidR="00BB49C5" w:rsidRPr="003E3198"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E3198" w:rsidRDefault="00BB49C5" w:rsidP="00BB49C5">
      <w:pPr>
        <w:autoSpaceDE w:val="0"/>
        <w:autoSpaceDN w:val="0"/>
        <w:adjustRightInd w:val="0"/>
        <w:spacing w:after="0" w:line="240" w:lineRule="auto"/>
        <w:ind w:left="1440"/>
        <w:jc w:val="both"/>
        <w:rPr>
          <w:rFonts w:ascii="Arial" w:hAnsi="Arial" w:cs="Arial"/>
        </w:rPr>
      </w:pPr>
      <w:r w:rsidRPr="003E3198">
        <w:rPr>
          <w:rFonts w:ascii="Cambria Math" w:hAnsi="Cambria Math" w:cs="Cambria Math"/>
        </w:rPr>
        <w:t>‐</w:t>
      </w:r>
      <w:r w:rsidRPr="003E3198">
        <w:rPr>
          <w:rFonts w:ascii="Arial" w:hAnsi="Arial" w:cs="Arial"/>
        </w:rPr>
        <w:t xml:space="preserve"> Presenting information, including prompts used for interactive communications, in formats intended for non</w:t>
      </w:r>
      <w:r w:rsidRPr="003E3198">
        <w:rPr>
          <w:rFonts w:ascii="Cambria Math" w:hAnsi="Cambria Math" w:cs="Cambria Math"/>
        </w:rPr>
        <w:t>‐</w:t>
      </w:r>
      <w:r w:rsidRPr="003E3198">
        <w:rPr>
          <w:rFonts w:ascii="Arial" w:hAnsi="Arial" w:cs="Arial"/>
        </w:rPr>
        <w:t>visual use;</w:t>
      </w:r>
    </w:p>
    <w:p w14:paraId="7322044A" w14:textId="77777777" w:rsidR="00BB49C5" w:rsidRPr="003E3198"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E3198" w:rsidRDefault="00BB49C5" w:rsidP="00BB49C5">
      <w:pPr>
        <w:autoSpaceDE w:val="0"/>
        <w:autoSpaceDN w:val="0"/>
        <w:adjustRightInd w:val="0"/>
        <w:spacing w:after="0" w:line="240" w:lineRule="auto"/>
        <w:ind w:left="1440"/>
        <w:jc w:val="both"/>
        <w:rPr>
          <w:rFonts w:ascii="Arial" w:hAnsi="Arial" w:cs="Arial"/>
        </w:rPr>
      </w:pPr>
      <w:r w:rsidRPr="003E3198">
        <w:rPr>
          <w:rFonts w:ascii="Cambria Math" w:hAnsi="Cambria Math" w:cs="Cambria Math"/>
        </w:rPr>
        <w:t>‐</w:t>
      </w:r>
      <w:r w:rsidRPr="003E3198">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E3198"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E3198" w:rsidRDefault="00BB49C5" w:rsidP="00BB49C5">
      <w:pPr>
        <w:autoSpaceDE w:val="0"/>
        <w:autoSpaceDN w:val="0"/>
        <w:adjustRightInd w:val="0"/>
        <w:spacing w:after="0" w:line="240" w:lineRule="auto"/>
        <w:ind w:left="1440"/>
        <w:jc w:val="both"/>
        <w:rPr>
          <w:rFonts w:ascii="Arial" w:hAnsi="Arial" w:cs="Arial"/>
        </w:rPr>
      </w:pPr>
      <w:r w:rsidRPr="003E3198">
        <w:rPr>
          <w:rFonts w:ascii="Cambria Math" w:hAnsi="Cambria Math" w:cs="Cambria Math"/>
        </w:rPr>
        <w:t>‐</w:t>
      </w:r>
      <w:r w:rsidRPr="003E3198">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E3198"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E3198" w:rsidRDefault="00BB49C5" w:rsidP="00BB49C5">
      <w:pPr>
        <w:autoSpaceDE w:val="0"/>
        <w:autoSpaceDN w:val="0"/>
        <w:adjustRightInd w:val="0"/>
        <w:spacing w:after="0" w:line="240" w:lineRule="auto"/>
        <w:ind w:left="1440"/>
        <w:jc w:val="both"/>
        <w:rPr>
          <w:rFonts w:ascii="Arial" w:hAnsi="Arial" w:cs="Arial"/>
        </w:rPr>
      </w:pPr>
      <w:r w:rsidRPr="003E3198">
        <w:rPr>
          <w:rFonts w:ascii="Cambria Math" w:hAnsi="Cambria Math" w:cs="Cambria Math"/>
        </w:rPr>
        <w:t>‐</w:t>
      </w:r>
      <w:r w:rsidRPr="003E3198">
        <w:rPr>
          <w:rFonts w:ascii="Arial" w:hAnsi="Arial" w:cs="Arial"/>
        </w:rPr>
        <w:t xml:space="preserve"> Being compatible with information technology used by other individuals with whom the blind or visually impaired individuals interact;</w:t>
      </w:r>
    </w:p>
    <w:p w14:paraId="0D8FADB3" w14:textId="77777777" w:rsidR="00BB49C5" w:rsidRPr="003E3198"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E3198" w:rsidRDefault="00BB49C5" w:rsidP="00BB49C5">
      <w:pPr>
        <w:autoSpaceDE w:val="0"/>
        <w:autoSpaceDN w:val="0"/>
        <w:adjustRightInd w:val="0"/>
        <w:spacing w:after="0" w:line="240" w:lineRule="auto"/>
        <w:ind w:left="1440"/>
        <w:jc w:val="both"/>
        <w:rPr>
          <w:rFonts w:ascii="Arial" w:hAnsi="Arial" w:cs="Arial"/>
        </w:rPr>
      </w:pPr>
      <w:r w:rsidRPr="003E3198">
        <w:rPr>
          <w:rFonts w:ascii="Cambria Math" w:hAnsi="Cambria Math" w:cs="Cambria Math"/>
        </w:rPr>
        <w:t>‐</w:t>
      </w:r>
      <w:r w:rsidRPr="003E3198">
        <w:rPr>
          <w:rFonts w:ascii="Arial" w:hAnsi="Arial" w:cs="Arial"/>
        </w:rPr>
        <w:t xml:space="preserve"> Integrating into networks used to share communications among employees, program participants, and the public; and</w:t>
      </w:r>
    </w:p>
    <w:p w14:paraId="00DDDD78" w14:textId="77777777" w:rsidR="00BB49C5" w:rsidRPr="003E3198"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E3198" w:rsidRDefault="00BB49C5" w:rsidP="00BB49C5">
      <w:pPr>
        <w:autoSpaceDE w:val="0"/>
        <w:autoSpaceDN w:val="0"/>
        <w:adjustRightInd w:val="0"/>
        <w:spacing w:after="0" w:line="240" w:lineRule="auto"/>
        <w:ind w:left="1440"/>
        <w:jc w:val="both"/>
        <w:rPr>
          <w:rFonts w:ascii="Arial" w:hAnsi="Arial" w:cs="Arial"/>
        </w:rPr>
      </w:pPr>
      <w:r w:rsidRPr="003E3198">
        <w:rPr>
          <w:rFonts w:ascii="Cambria Math" w:hAnsi="Cambria Math" w:cs="Cambria Math"/>
        </w:rPr>
        <w:t>‐</w:t>
      </w:r>
      <w:r w:rsidRPr="003E3198">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E3198" w:rsidRDefault="00BB49C5" w:rsidP="00BB49C5">
      <w:pPr>
        <w:autoSpaceDE w:val="0"/>
        <w:autoSpaceDN w:val="0"/>
        <w:adjustRightInd w:val="0"/>
        <w:spacing w:after="0" w:line="240" w:lineRule="auto"/>
        <w:jc w:val="both"/>
        <w:rPr>
          <w:rFonts w:ascii="Arial" w:hAnsi="Arial" w:cs="Arial"/>
        </w:rPr>
      </w:pPr>
    </w:p>
    <w:p w14:paraId="22B8EC47" w14:textId="55CB53E8" w:rsidR="0031743A" w:rsidRPr="003E3198" w:rsidRDefault="00BB49C5" w:rsidP="00BA7F7C">
      <w:pPr>
        <w:tabs>
          <w:tab w:val="left" w:pos="540"/>
        </w:tabs>
        <w:spacing w:after="0" w:line="240" w:lineRule="auto"/>
        <w:ind w:left="540" w:hanging="540"/>
        <w:jc w:val="both"/>
        <w:rPr>
          <w:rFonts w:ascii="Arial" w:hAnsi="Arial" w:cs="Arial"/>
        </w:rPr>
      </w:pPr>
      <w:r w:rsidRPr="003E3198">
        <w:rPr>
          <w:rFonts w:ascii="Arial" w:hAnsi="Arial" w:cs="Arial"/>
        </w:rPr>
        <w:tab/>
      </w:r>
      <w:r w:rsidR="008B3D2B" w:rsidRPr="003E3198">
        <w:rPr>
          <w:rFonts w:ascii="Arial" w:hAnsi="Arial" w:cs="Arial"/>
        </w:rPr>
        <w:t xml:space="preserve">If the information technology product or system being offered does not completely meet these standards, the Respondent must provide an explanation within the VPAT detailing the deviation from these standards.  State agencies cannot claim a product </w:t>
      </w:r>
      <w:proofErr w:type="gramStart"/>
      <w:r w:rsidR="008B3D2B" w:rsidRPr="003E3198">
        <w:rPr>
          <w:rFonts w:ascii="Arial" w:hAnsi="Arial" w:cs="Arial"/>
        </w:rPr>
        <w:t>as a whole is</w:t>
      </w:r>
      <w:proofErr w:type="gramEnd"/>
      <w:r w:rsidR="008B3D2B" w:rsidRPr="003E3198">
        <w:rPr>
          <w:rFonts w:ascii="Arial" w:hAnsi="Arial" w:cs="Arial"/>
        </w:rPr>
        <w:t xml:space="preserve"> not commercially available because no product in the marketplace meets all the standards. If products are commercially available that meet some but not </w:t>
      </w:r>
      <w:proofErr w:type="gramStart"/>
      <w:r w:rsidR="008B3D2B" w:rsidRPr="003E3198">
        <w:rPr>
          <w:rFonts w:ascii="Arial" w:hAnsi="Arial" w:cs="Arial"/>
        </w:rPr>
        <w:t>all of</w:t>
      </w:r>
      <w:proofErr w:type="gramEnd"/>
      <w:r w:rsidR="008B3D2B" w:rsidRPr="003E3198">
        <w:rPr>
          <w:rFonts w:ascii="Arial" w:hAnsi="Arial" w:cs="Arial"/>
        </w:rPr>
        <w:t xml:space="preserve"> the standards, the agency must procure the product that best meets the standards or provide written documentation supporting selection of a different product.</w:t>
      </w:r>
    </w:p>
    <w:p w14:paraId="194F45A9" w14:textId="77777777" w:rsidR="00BA7F7C" w:rsidRPr="003E3198" w:rsidRDefault="00BA7F7C" w:rsidP="00BA7F7C">
      <w:pPr>
        <w:tabs>
          <w:tab w:val="left" w:pos="540"/>
        </w:tabs>
        <w:spacing w:after="0" w:line="240" w:lineRule="auto"/>
        <w:ind w:left="540" w:hanging="540"/>
        <w:jc w:val="both"/>
        <w:rPr>
          <w:rFonts w:ascii="Arial" w:hAnsi="Arial" w:cs="Arial"/>
          <w:color w:val="000000"/>
        </w:rPr>
      </w:pPr>
    </w:p>
    <w:p w14:paraId="2B4D367D" w14:textId="17C304BB" w:rsidR="00FC5826" w:rsidRPr="003E3198" w:rsidRDefault="003E3198" w:rsidP="00F6113E">
      <w:pPr>
        <w:tabs>
          <w:tab w:val="left" w:pos="540"/>
        </w:tabs>
        <w:spacing w:after="0" w:line="240" w:lineRule="auto"/>
        <w:jc w:val="both"/>
        <w:rPr>
          <w:rFonts w:ascii="Arial" w:hAnsi="Arial" w:cs="Arial"/>
          <w:b/>
          <w:color w:val="000000"/>
        </w:rPr>
      </w:pPr>
      <w:r w:rsidRPr="003E3198">
        <w:rPr>
          <w:rFonts w:ascii="Arial" w:hAnsi="Arial" w:cs="Arial"/>
          <w:b/>
          <w:color w:val="000000"/>
        </w:rPr>
        <w:t>10</w:t>
      </w:r>
      <w:r w:rsidR="0031743A" w:rsidRPr="003E3198">
        <w:rPr>
          <w:rFonts w:ascii="Arial" w:hAnsi="Arial" w:cs="Arial"/>
          <w:b/>
          <w:color w:val="000000"/>
        </w:rPr>
        <w:t>.6</w:t>
      </w:r>
      <w:r w:rsidR="0031743A" w:rsidRPr="003E3198">
        <w:rPr>
          <w:rFonts w:ascii="Arial" w:hAnsi="Arial" w:cs="Arial"/>
          <w:b/>
          <w:color w:val="000000"/>
        </w:rPr>
        <w:tab/>
        <w:t>Contract Information</w:t>
      </w:r>
    </w:p>
    <w:p w14:paraId="49D825E3" w14:textId="77777777" w:rsidR="005D4610" w:rsidRPr="003E3198" w:rsidRDefault="00FC5826" w:rsidP="005D4610">
      <w:pPr>
        <w:tabs>
          <w:tab w:val="left" w:pos="540"/>
        </w:tabs>
        <w:spacing w:after="0" w:line="240" w:lineRule="auto"/>
        <w:ind w:left="540" w:hanging="540"/>
        <w:jc w:val="both"/>
        <w:rPr>
          <w:rFonts w:ascii="Arial" w:hAnsi="Arial" w:cs="Arial"/>
        </w:rPr>
      </w:pPr>
      <w:r w:rsidRPr="003E3198">
        <w:rPr>
          <w:rFonts w:ascii="Arial" w:hAnsi="Arial" w:cs="Arial"/>
        </w:rPr>
        <w:tab/>
      </w:r>
      <w:r w:rsidR="005D4610" w:rsidRPr="003E3198">
        <w:rPr>
          <w:rFonts w:ascii="Arial" w:hAnsi="Arial" w:cs="Arial"/>
        </w:rPr>
        <w:t xml:space="preserve">Respondents should note the following regarding the State’s contracting </w:t>
      </w:r>
      <w:proofErr w:type="gramStart"/>
      <w:r w:rsidR="005D4610" w:rsidRPr="003E3198">
        <w:rPr>
          <w:rFonts w:ascii="Arial" w:hAnsi="Arial" w:cs="Arial"/>
        </w:rPr>
        <w:t>authority, and</w:t>
      </w:r>
      <w:proofErr w:type="gramEnd"/>
      <w:r w:rsidR="005D4610" w:rsidRPr="003E3198">
        <w:rPr>
          <w:rFonts w:ascii="Arial" w:hAnsi="Arial" w:cs="Arial"/>
        </w:rPr>
        <w:t xml:space="preserve"> amend any documents accordingly.  Failure to conform to these standards may result in rejection of Respondent’s bid:</w:t>
      </w:r>
    </w:p>
    <w:p w14:paraId="043249FD" w14:textId="77777777" w:rsidR="005D4610" w:rsidRPr="003E3198" w:rsidRDefault="005D4610" w:rsidP="005D4610">
      <w:pPr>
        <w:tabs>
          <w:tab w:val="left" w:pos="540"/>
        </w:tabs>
        <w:spacing w:after="0" w:line="240" w:lineRule="auto"/>
        <w:jc w:val="both"/>
        <w:rPr>
          <w:rFonts w:ascii="Arial" w:hAnsi="Arial" w:cs="Arial"/>
        </w:rPr>
      </w:pPr>
    </w:p>
    <w:p w14:paraId="0EECA3F9" w14:textId="77777777" w:rsidR="007352D3" w:rsidRPr="003E3198" w:rsidRDefault="005D4610" w:rsidP="007352D3">
      <w:pPr>
        <w:tabs>
          <w:tab w:val="left" w:pos="540"/>
          <w:tab w:val="left" w:pos="810"/>
        </w:tabs>
        <w:spacing w:after="0" w:line="240" w:lineRule="auto"/>
        <w:jc w:val="both"/>
      </w:pPr>
      <w:r w:rsidRPr="003E3198">
        <w:rPr>
          <w:rFonts w:ascii="Arial" w:hAnsi="Arial" w:cs="Arial"/>
        </w:rPr>
        <w:tab/>
      </w:r>
      <w:r w:rsidR="007352D3" w:rsidRPr="003E3198">
        <w:rPr>
          <w:rFonts w:ascii="Arial" w:hAnsi="Arial" w:cs="Arial"/>
        </w:rPr>
        <w:t xml:space="preserve">A. The State of Arkansas may not contract with another party to perform any of the following: </w:t>
      </w:r>
    </w:p>
    <w:p w14:paraId="275B4A72" w14:textId="77777777" w:rsidR="007352D3" w:rsidRPr="003E3198" w:rsidRDefault="007352D3" w:rsidP="007352D3">
      <w:pPr>
        <w:pStyle w:val="Default"/>
        <w:jc w:val="both"/>
        <w:rPr>
          <w:sz w:val="22"/>
          <w:szCs w:val="22"/>
        </w:rPr>
      </w:pPr>
    </w:p>
    <w:p w14:paraId="7443B9B9" w14:textId="77777777" w:rsidR="007352D3" w:rsidRPr="003E3198" w:rsidRDefault="007352D3" w:rsidP="007352D3">
      <w:pPr>
        <w:pStyle w:val="Default"/>
        <w:ind w:left="1170" w:hanging="360"/>
        <w:jc w:val="both"/>
        <w:rPr>
          <w:sz w:val="22"/>
          <w:szCs w:val="22"/>
        </w:rPr>
      </w:pPr>
      <w:r w:rsidRPr="003E3198">
        <w:rPr>
          <w:sz w:val="22"/>
          <w:szCs w:val="22"/>
        </w:rPr>
        <w:t xml:space="preserve">1. </w:t>
      </w:r>
      <w:r w:rsidRPr="003E3198">
        <w:rPr>
          <w:sz w:val="22"/>
          <w:szCs w:val="22"/>
        </w:rPr>
        <w:tab/>
        <w:t>Pay any penalties or charges for late payment or any penalties or charges which in fact are penalties for any reason.</w:t>
      </w:r>
    </w:p>
    <w:p w14:paraId="6538E4E4" w14:textId="77777777" w:rsidR="007352D3" w:rsidRPr="003E3198" w:rsidRDefault="007352D3" w:rsidP="007352D3">
      <w:pPr>
        <w:pStyle w:val="Default"/>
        <w:ind w:left="1170" w:hanging="360"/>
        <w:jc w:val="both"/>
        <w:rPr>
          <w:sz w:val="22"/>
          <w:szCs w:val="22"/>
        </w:rPr>
      </w:pPr>
      <w:r w:rsidRPr="003E3198">
        <w:rPr>
          <w:sz w:val="22"/>
          <w:szCs w:val="22"/>
        </w:rPr>
        <w:lastRenderedPageBreak/>
        <w:t xml:space="preserve">2. </w:t>
      </w:r>
      <w:r w:rsidRPr="003E3198">
        <w:rPr>
          <w:sz w:val="22"/>
          <w:szCs w:val="22"/>
        </w:rPr>
        <w:tab/>
        <w:t>Indemnify and defend that party for liability and damages. Under Arkansas law UA may not enter into a covenant or agreement to hold a party harmless or to indemnify a party from prospective damages.</w:t>
      </w:r>
    </w:p>
    <w:p w14:paraId="52B1F43D" w14:textId="77777777" w:rsidR="007352D3" w:rsidRPr="003E3198" w:rsidRDefault="007352D3" w:rsidP="007352D3">
      <w:pPr>
        <w:pStyle w:val="Default"/>
        <w:ind w:left="1170" w:hanging="360"/>
        <w:jc w:val="both"/>
        <w:rPr>
          <w:sz w:val="22"/>
          <w:szCs w:val="22"/>
        </w:rPr>
      </w:pPr>
      <w:r w:rsidRPr="003E3198">
        <w:rPr>
          <w:sz w:val="22"/>
          <w:szCs w:val="22"/>
        </w:rPr>
        <w:t xml:space="preserve">3. </w:t>
      </w:r>
      <w:r w:rsidRPr="003E3198">
        <w:rPr>
          <w:sz w:val="22"/>
          <w:szCs w:val="22"/>
        </w:rPr>
        <w:tab/>
        <w:t xml:space="preserve">Pay all sums that become due under a contract upon default. </w:t>
      </w:r>
    </w:p>
    <w:p w14:paraId="0FF3BA34" w14:textId="77777777" w:rsidR="007352D3" w:rsidRPr="003E3198" w:rsidRDefault="007352D3" w:rsidP="007352D3">
      <w:pPr>
        <w:pStyle w:val="Default"/>
        <w:ind w:left="1170" w:hanging="360"/>
        <w:jc w:val="both"/>
        <w:rPr>
          <w:sz w:val="22"/>
          <w:szCs w:val="22"/>
        </w:rPr>
      </w:pPr>
      <w:r w:rsidRPr="003E3198">
        <w:rPr>
          <w:sz w:val="22"/>
          <w:szCs w:val="22"/>
        </w:rPr>
        <w:t xml:space="preserve">4. </w:t>
      </w:r>
      <w:r w:rsidRPr="003E3198">
        <w:rPr>
          <w:sz w:val="22"/>
          <w:szCs w:val="22"/>
        </w:rPr>
        <w:tab/>
        <w:t xml:space="preserve">Pay damages, legal expenses, attorneys’ fees or other costs or expenses of any party. </w:t>
      </w:r>
    </w:p>
    <w:p w14:paraId="143B21E7" w14:textId="77777777" w:rsidR="007352D3" w:rsidRPr="003E3198" w:rsidRDefault="007352D3" w:rsidP="007352D3">
      <w:pPr>
        <w:pStyle w:val="Default"/>
        <w:ind w:left="1170" w:hanging="360"/>
        <w:jc w:val="both"/>
        <w:rPr>
          <w:sz w:val="22"/>
          <w:szCs w:val="22"/>
        </w:rPr>
      </w:pPr>
      <w:r w:rsidRPr="003E3198">
        <w:rPr>
          <w:sz w:val="22"/>
          <w:szCs w:val="22"/>
        </w:rPr>
        <w:t xml:space="preserve">5. </w:t>
      </w:r>
      <w:r w:rsidRPr="003E3198">
        <w:rPr>
          <w:sz w:val="22"/>
          <w:szCs w:val="22"/>
        </w:rPr>
        <w:tab/>
        <w:t>Conduct litigation in a place other than the State of Arkansas.</w:t>
      </w:r>
    </w:p>
    <w:p w14:paraId="3B90598F" w14:textId="77777777" w:rsidR="007352D3" w:rsidRPr="003E3198" w:rsidRDefault="007352D3" w:rsidP="007352D3">
      <w:pPr>
        <w:pStyle w:val="Default"/>
        <w:ind w:left="1170" w:hanging="360"/>
        <w:jc w:val="both"/>
        <w:rPr>
          <w:sz w:val="22"/>
          <w:szCs w:val="22"/>
        </w:rPr>
      </w:pPr>
      <w:r w:rsidRPr="003E3198">
        <w:rPr>
          <w:sz w:val="22"/>
          <w:szCs w:val="22"/>
        </w:rPr>
        <w:t>6.</w:t>
      </w:r>
      <w:r w:rsidRPr="003E3198">
        <w:rPr>
          <w:sz w:val="22"/>
          <w:szCs w:val="22"/>
        </w:rPr>
        <w:tab/>
        <w:t xml:space="preserve">Agree to any provision of a contract that violates the laws or constitution of the State of Arkansas. </w:t>
      </w:r>
    </w:p>
    <w:p w14:paraId="2BC89718" w14:textId="77777777" w:rsidR="007352D3" w:rsidRPr="003E3198" w:rsidRDefault="007352D3" w:rsidP="007352D3">
      <w:pPr>
        <w:pStyle w:val="Default"/>
        <w:jc w:val="both"/>
        <w:rPr>
          <w:sz w:val="22"/>
          <w:szCs w:val="22"/>
        </w:rPr>
      </w:pPr>
    </w:p>
    <w:p w14:paraId="49594CE2" w14:textId="77777777" w:rsidR="007352D3" w:rsidRPr="003E3198" w:rsidRDefault="007352D3" w:rsidP="007352D3">
      <w:pPr>
        <w:pStyle w:val="Default"/>
        <w:tabs>
          <w:tab w:val="left" w:pos="810"/>
        </w:tabs>
        <w:ind w:left="720" w:hanging="180"/>
        <w:jc w:val="both"/>
        <w:rPr>
          <w:sz w:val="22"/>
          <w:szCs w:val="22"/>
        </w:rPr>
      </w:pPr>
      <w:r w:rsidRPr="003E3198">
        <w:rPr>
          <w:sz w:val="22"/>
          <w:szCs w:val="22"/>
        </w:rPr>
        <w:t xml:space="preserve">B. A party wishing to contract with UA should: </w:t>
      </w:r>
    </w:p>
    <w:p w14:paraId="01E759CA" w14:textId="77777777" w:rsidR="007352D3" w:rsidRPr="003E3198" w:rsidRDefault="007352D3" w:rsidP="007352D3">
      <w:pPr>
        <w:pStyle w:val="Default"/>
        <w:ind w:left="1170" w:hanging="360"/>
        <w:jc w:val="both"/>
        <w:rPr>
          <w:sz w:val="22"/>
          <w:szCs w:val="22"/>
        </w:rPr>
      </w:pPr>
      <w:r w:rsidRPr="003E3198">
        <w:rPr>
          <w:sz w:val="22"/>
          <w:szCs w:val="22"/>
        </w:rPr>
        <w:t xml:space="preserve">1. </w:t>
      </w:r>
      <w:r w:rsidRPr="003E3198">
        <w:rPr>
          <w:sz w:val="22"/>
          <w:szCs w:val="22"/>
        </w:rPr>
        <w:tab/>
        <w:t>Remove any language from its contract which grants to it any remedies other than:</w:t>
      </w:r>
    </w:p>
    <w:p w14:paraId="236C4C23" w14:textId="77777777" w:rsidR="007352D3" w:rsidRPr="003E3198" w:rsidRDefault="007352D3" w:rsidP="007352D3">
      <w:pPr>
        <w:pStyle w:val="Default"/>
        <w:numPr>
          <w:ilvl w:val="0"/>
          <w:numId w:val="9"/>
        </w:numPr>
        <w:jc w:val="both"/>
        <w:rPr>
          <w:sz w:val="22"/>
          <w:szCs w:val="22"/>
        </w:rPr>
      </w:pPr>
      <w:r w:rsidRPr="003E3198">
        <w:rPr>
          <w:sz w:val="22"/>
          <w:szCs w:val="22"/>
        </w:rPr>
        <w:t xml:space="preserve">The right to possession. </w:t>
      </w:r>
    </w:p>
    <w:p w14:paraId="0CB1A593" w14:textId="77777777" w:rsidR="007352D3" w:rsidRPr="003E3198" w:rsidRDefault="007352D3" w:rsidP="007352D3">
      <w:pPr>
        <w:pStyle w:val="Default"/>
        <w:numPr>
          <w:ilvl w:val="0"/>
          <w:numId w:val="9"/>
        </w:numPr>
        <w:jc w:val="both"/>
        <w:rPr>
          <w:sz w:val="22"/>
          <w:szCs w:val="22"/>
        </w:rPr>
      </w:pPr>
      <w:r w:rsidRPr="003E3198">
        <w:rPr>
          <w:sz w:val="22"/>
          <w:szCs w:val="22"/>
        </w:rPr>
        <w:t>The right to accrued payment.</w:t>
      </w:r>
    </w:p>
    <w:p w14:paraId="1629AE21" w14:textId="77777777" w:rsidR="007352D3" w:rsidRPr="003E3198" w:rsidRDefault="007352D3" w:rsidP="007352D3">
      <w:pPr>
        <w:pStyle w:val="Default"/>
        <w:numPr>
          <w:ilvl w:val="0"/>
          <w:numId w:val="10"/>
        </w:numPr>
        <w:jc w:val="both"/>
        <w:rPr>
          <w:sz w:val="22"/>
          <w:szCs w:val="22"/>
        </w:rPr>
      </w:pPr>
      <w:r w:rsidRPr="003E3198">
        <w:rPr>
          <w:sz w:val="22"/>
          <w:szCs w:val="22"/>
        </w:rPr>
        <w:t xml:space="preserve">The right to expenses of de-installation. </w:t>
      </w:r>
    </w:p>
    <w:p w14:paraId="46E40E36" w14:textId="77777777" w:rsidR="007352D3" w:rsidRPr="003E3198" w:rsidRDefault="007352D3" w:rsidP="007352D3">
      <w:pPr>
        <w:pStyle w:val="Default"/>
        <w:ind w:left="1170" w:hanging="360"/>
        <w:jc w:val="both"/>
        <w:rPr>
          <w:sz w:val="22"/>
          <w:szCs w:val="22"/>
        </w:rPr>
      </w:pPr>
      <w:r w:rsidRPr="003E3198">
        <w:rPr>
          <w:sz w:val="22"/>
          <w:szCs w:val="22"/>
        </w:rPr>
        <w:t>2.</w:t>
      </w:r>
      <w:r w:rsidRPr="003E3198">
        <w:rPr>
          <w:sz w:val="22"/>
          <w:szCs w:val="22"/>
        </w:rPr>
        <w:tab/>
        <w:t>Include in its contract that the laws of the State of Arkansas govern the contract.</w:t>
      </w:r>
    </w:p>
    <w:p w14:paraId="1F9D65BC" w14:textId="5D52A72B" w:rsidR="00EA520C" w:rsidRPr="003E3198" w:rsidRDefault="007352D3" w:rsidP="007352D3">
      <w:pPr>
        <w:pStyle w:val="Default"/>
        <w:ind w:left="1170" w:hanging="360"/>
        <w:jc w:val="both"/>
        <w:rPr>
          <w:sz w:val="22"/>
          <w:szCs w:val="22"/>
        </w:rPr>
      </w:pPr>
      <w:r w:rsidRPr="003E3198">
        <w:rPr>
          <w:sz w:val="22"/>
          <w:szCs w:val="22"/>
        </w:rPr>
        <w:t xml:space="preserve">3. </w:t>
      </w:r>
      <w:r w:rsidRPr="003E3198">
        <w:rPr>
          <w:sz w:val="22"/>
          <w:szCs w:val="22"/>
        </w:rPr>
        <w:tab/>
        <w:t>Acknowledge in its contract that contracts become effective when awarded by UA Purchasing Official.</w:t>
      </w:r>
    </w:p>
    <w:p w14:paraId="7454A9B9" w14:textId="77777777" w:rsidR="00EA520C" w:rsidRPr="003E3198" w:rsidRDefault="00EA520C" w:rsidP="00F6113E">
      <w:pPr>
        <w:pStyle w:val="Default"/>
        <w:ind w:left="1080" w:hanging="1080"/>
        <w:jc w:val="both"/>
        <w:rPr>
          <w:sz w:val="22"/>
          <w:szCs w:val="22"/>
        </w:rPr>
      </w:pPr>
    </w:p>
    <w:p w14:paraId="6F000289" w14:textId="3D480D04" w:rsidR="000E3F61" w:rsidRPr="003E3198" w:rsidRDefault="003E3198" w:rsidP="00F6113E">
      <w:pPr>
        <w:pStyle w:val="Default"/>
        <w:ind w:left="540" w:hanging="540"/>
        <w:jc w:val="both"/>
        <w:rPr>
          <w:b/>
          <w:sz w:val="22"/>
          <w:szCs w:val="22"/>
        </w:rPr>
      </w:pPr>
      <w:r w:rsidRPr="003E3198">
        <w:rPr>
          <w:b/>
          <w:sz w:val="22"/>
          <w:szCs w:val="22"/>
        </w:rPr>
        <w:t>10</w:t>
      </w:r>
      <w:r w:rsidR="00EA520C" w:rsidRPr="003E3198">
        <w:rPr>
          <w:b/>
          <w:sz w:val="22"/>
          <w:szCs w:val="22"/>
        </w:rPr>
        <w:t>.7</w:t>
      </w:r>
      <w:r w:rsidR="00626845" w:rsidRPr="003E3198">
        <w:rPr>
          <w:b/>
          <w:sz w:val="22"/>
          <w:szCs w:val="22"/>
        </w:rPr>
        <w:tab/>
      </w:r>
      <w:r w:rsidR="00EA520C" w:rsidRPr="003E3198">
        <w:rPr>
          <w:b/>
          <w:sz w:val="22"/>
          <w:szCs w:val="22"/>
        </w:rPr>
        <w:t>Reservation</w:t>
      </w:r>
    </w:p>
    <w:p w14:paraId="62520ED3" w14:textId="53FD9B94" w:rsidR="00840267" w:rsidRPr="003E3198" w:rsidRDefault="000E3F61" w:rsidP="00F6113E">
      <w:pPr>
        <w:pStyle w:val="Default"/>
        <w:ind w:left="540" w:hanging="540"/>
        <w:jc w:val="both"/>
        <w:rPr>
          <w:b/>
          <w:sz w:val="22"/>
          <w:szCs w:val="22"/>
        </w:rPr>
      </w:pPr>
      <w:r w:rsidRPr="003E3198">
        <w:rPr>
          <w:b/>
          <w:sz w:val="22"/>
          <w:szCs w:val="22"/>
        </w:rPr>
        <w:tab/>
      </w:r>
      <w:r w:rsidR="00E212F2" w:rsidRPr="003E3198">
        <w:rPr>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3E3198" w:rsidRDefault="00D31407" w:rsidP="00F6113E">
      <w:pPr>
        <w:pStyle w:val="Default"/>
        <w:jc w:val="both"/>
        <w:rPr>
          <w:sz w:val="22"/>
          <w:szCs w:val="22"/>
        </w:rPr>
      </w:pPr>
    </w:p>
    <w:p w14:paraId="38DF9A0F" w14:textId="5680E026" w:rsidR="000E3F61" w:rsidRPr="003E3198" w:rsidRDefault="003E3198" w:rsidP="00F6113E">
      <w:pPr>
        <w:pStyle w:val="Default"/>
        <w:tabs>
          <w:tab w:val="left" w:pos="540"/>
        </w:tabs>
        <w:jc w:val="both"/>
        <w:rPr>
          <w:b/>
          <w:sz w:val="22"/>
          <w:szCs w:val="22"/>
        </w:rPr>
      </w:pPr>
      <w:r w:rsidRPr="003E3198">
        <w:rPr>
          <w:b/>
          <w:sz w:val="22"/>
          <w:szCs w:val="22"/>
        </w:rPr>
        <w:t>10</w:t>
      </w:r>
      <w:r w:rsidR="00D31407" w:rsidRPr="003E3198">
        <w:rPr>
          <w:b/>
          <w:sz w:val="22"/>
          <w:szCs w:val="22"/>
        </w:rPr>
        <w:t>.8</w:t>
      </w:r>
      <w:r w:rsidR="00D31407" w:rsidRPr="003E3198">
        <w:rPr>
          <w:b/>
          <w:sz w:val="22"/>
          <w:szCs w:val="22"/>
        </w:rPr>
        <w:tab/>
        <w:t xml:space="preserve">Qualifications of </w:t>
      </w:r>
      <w:r w:rsidR="00EE0784" w:rsidRPr="003E3198">
        <w:rPr>
          <w:b/>
          <w:sz w:val="22"/>
          <w:szCs w:val="22"/>
        </w:rPr>
        <w:t>Respondent</w:t>
      </w:r>
    </w:p>
    <w:p w14:paraId="7526061E" w14:textId="70327977" w:rsidR="00D31407" w:rsidRPr="003E3198" w:rsidRDefault="000E3F61" w:rsidP="00435D0C">
      <w:pPr>
        <w:pStyle w:val="Default"/>
        <w:tabs>
          <w:tab w:val="left" w:pos="540"/>
        </w:tabs>
        <w:ind w:left="540" w:hanging="540"/>
        <w:rPr>
          <w:b/>
          <w:sz w:val="22"/>
          <w:szCs w:val="22"/>
        </w:rPr>
      </w:pPr>
      <w:r w:rsidRPr="003E3198">
        <w:rPr>
          <w:b/>
          <w:sz w:val="22"/>
          <w:szCs w:val="22"/>
        </w:rPr>
        <w:tab/>
      </w:r>
      <w:r w:rsidR="00E967C0" w:rsidRPr="003E3198">
        <w:rPr>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3E3198" w:rsidRDefault="00D31407" w:rsidP="00F6113E">
      <w:pPr>
        <w:pStyle w:val="Default"/>
        <w:tabs>
          <w:tab w:val="left" w:pos="540"/>
        </w:tabs>
        <w:jc w:val="both"/>
        <w:rPr>
          <w:sz w:val="22"/>
          <w:szCs w:val="22"/>
        </w:rPr>
      </w:pPr>
    </w:p>
    <w:p w14:paraId="37E7082C" w14:textId="1138C420" w:rsidR="005738FD" w:rsidRPr="003E3198" w:rsidRDefault="003E3198" w:rsidP="00F6113E">
      <w:pPr>
        <w:tabs>
          <w:tab w:val="left" w:pos="540"/>
        </w:tabs>
        <w:spacing w:after="0" w:line="240" w:lineRule="auto"/>
        <w:jc w:val="both"/>
        <w:rPr>
          <w:rFonts w:ascii="Arial" w:hAnsi="Arial" w:cs="Arial"/>
          <w:b/>
          <w:color w:val="000000"/>
        </w:rPr>
      </w:pPr>
      <w:r w:rsidRPr="003E3198">
        <w:rPr>
          <w:rFonts w:ascii="Arial" w:hAnsi="Arial" w:cs="Arial"/>
          <w:b/>
          <w:color w:val="000000"/>
        </w:rPr>
        <w:t>10</w:t>
      </w:r>
      <w:r w:rsidR="009C12E5" w:rsidRPr="003E3198">
        <w:rPr>
          <w:rFonts w:ascii="Arial" w:hAnsi="Arial" w:cs="Arial"/>
          <w:b/>
          <w:color w:val="000000"/>
        </w:rPr>
        <w:t>.</w:t>
      </w:r>
      <w:r w:rsidR="005E3A15" w:rsidRPr="003E3198">
        <w:rPr>
          <w:rFonts w:ascii="Arial" w:hAnsi="Arial" w:cs="Arial"/>
          <w:b/>
          <w:color w:val="000000"/>
        </w:rPr>
        <w:t>9</w:t>
      </w:r>
      <w:r w:rsidR="009C12E5" w:rsidRPr="003E3198">
        <w:rPr>
          <w:rFonts w:ascii="Arial" w:hAnsi="Arial" w:cs="Arial"/>
          <w:b/>
          <w:color w:val="000000"/>
        </w:rPr>
        <w:tab/>
      </w:r>
      <w:proofErr w:type="gramStart"/>
      <w:r w:rsidR="009C12E5" w:rsidRPr="003E3198">
        <w:rPr>
          <w:rFonts w:ascii="Arial" w:hAnsi="Arial" w:cs="Arial"/>
          <w:b/>
          <w:color w:val="000000"/>
        </w:rPr>
        <w:t>Non Waiver</w:t>
      </w:r>
      <w:proofErr w:type="gramEnd"/>
      <w:r w:rsidR="009C12E5" w:rsidRPr="003E3198">
        <w:rPr>
          <w:rFonts w:ascii="Arial" w:hAnsi="Arial" w:cs="Arial"/>
          <w:b/>
          <w:color w:val="000000"/>
        </w:rPr>
        <w:t xml:space="preserve"> of Defaults</w:t>
      </w:r>
    </w:p>
    <w:p w14:paraId="35314F2F" w14:textId="41B68DB1" w:rsidR="009C12E5" w:rsidRPr="003E3198" w:rsidRDefault="005E3A15" w:rsidP="00F6113E">
      <w:pPr>
        <w:tabs>
          <w:tab w:val="left" w:pos="540"/>
        </w:tabs>
        <w:spacing w:after="0" w:line="240" w:lineRule="auto"/>
        <w:ind w:left="540"/>
        <w:jc w:val="both"/>
        <w:rPr>
          <w:rFonts w:ascii="Arial" w:hAnsi="Arial" w:cs="Arial"/>
        </w:rPr>
      </w:pPr>
      <w:r w:rsidRPr="003E3198">
        <w:rPr>
          <w:rFonts w:ascii="Arial" w:hAnsi="Arial" w:cs="Arial"/>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FB797B0" w14:textId="77777777" w:rsidR="009A569A" w:rsidRPr="003E3198" w:rsidRDefault="009A569A" w:rsidP="00F6113E">
      <w:pPr>
        <w:tabs>
          <w:tab w:val="left" w:pos="540"/>
        </w:tabs>
        <w:spacing w:after="0" w:line="240" w:lineRule="auto"/>
        <w:jc w:val="both"/>
        <w:rPr>
          <w:rFonts w:ascii="Arial" w:hAnsi="Arial" w:cs="Arial"/>
        </w:rPr>
      </w:pPr>
    </w:p>
    <w:p w14:paraId="01431E12" w14:textId="2F529AAD" w:rsidR="005738FD"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9A569A" w:rsidRPr="003E3198">
        <w:rPr>
          <w:rFonts w:ascii="Arial" w:hAnsi="Arial" w:cs="Arial"/>
          <w:b/>
        </w:rPr>
        <w:t>.1</w:t>
      </w:r>
      <w:r w:rsidR="009D02B0" w:rsidRPr="003E3198">
        <w:rPr>
          <w:rFonts w:ascii="Arial" w:hAnsi="Arial" w:cs="Arial"/>
          <w:b/>
        </w:rPr>
        <w:t>0</w:t>
      </w:r>
      <w:r w:rsidR="00FF117D">
        <w:rPr>
          <w:rFonts w:ascii="Arial" w:hAnsi="Arial" w:cs="Arial"/>
          <w:b/>
        </w:rPr>
        <w:t xml:space="preserve"> </w:t>
      </w:r>
      <w:r w:rsidR="009A569A" w:rsidRPr="003E3198">
        <w:rPr>
          <w:rFonts w:ascii="Arial" w:hAnsi="Arial" w:cs="Arial"/>
          <w:b/>
        </w:rPr>
        <w:t>Independent Parties</w:t>
      </w:r>
    </w:p>
    <w:p w14:paraId="06E557EF" w14:textId="15CE7922" w:rsidR="00610C65" w:rsidRPr="003E3198" w:rsidRDefault="0067113A" w:rsidP="0067113A">
      <w:pPr>
        <w:tabs>
          <w:tab w:val="left" w:pos="540"/>
        </w:tabs>
        <w:spacing w:after="0" w:line="240" w:lineRule="auto"/>
        <w:ind w:left="540" w:hanging="540"/>
        <w:rPr>
          <w:rFonts w:ascii="Arial" w:hAnsi="Arial" w:cs="Arial"/>
          <w:bCs/>
        </w:rPr>
      </w:pPr>
      <w:r w:rsidRPr="003E3198">
        <w:rPr>
          <w:rFonts w:ascii="Arial" w:hAnsi="Arial" w:cs="Arial"/>
          <w:bCs/>
        </w:rPr>
        <w:tab/>
      </w:r>
      <w:r w:rsidR="009D02B0" w:rsidRPr="003E3198">
        <w:rPr>
          <w:rFonts w:ascii="Arial" w:hAnsi="Arial" w:cs="Arial"/>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24C0A34D" w14:textId="3DF08061" w:rsidR="00E95172" w:rsidRPr="003E3198" w:rsidRDefault="00E95172" w:rsidP="00F6113E">
      <w:pPr>
        <w:tabs>
          <w:tab w:val="left" w:pos="540"/>
        </w:tabs>
        <w:spacing w:after="0" w:line="240" w:lineRule="auto"/>
        <w:jc w:val="both"/>
        <w:rPr>
          <w:rFonts w:ascii="Arial" w:hAnsi="Arial" w:cs="Arial"/>
          <w:bCs/>
        </w:rPr>
      </w:pPr>
    </w:p>
    <w:p w14:paraId="276B1291" w14:textId="0F04A2BC" w:rsidR="008C1C30" w:rsidRPr="003E3198" w:rsidRDefault="003E3198" w:rsidP="00F6113E">
      <w:pPr>
        <w:tabs>
          <w:tab w:val="left" w:pos="540"/>
        </w:tabs>
        <w:spacing w:after="0" w:line="240" w:lineRule="auto"/>
        <w:jc w:val="both"/>
        <w:rPr>
          <w:rFonts w:ascii="Arial" w:hAnsi="Arial" w:cs="Arial"/>
          <w:b/>
          <w:bCs/>
        </w:rPr>
      </w:pPr>
      <w:r w:rsidRPr="003E3198">
        <w:rPr>
          <w:rFonts w:ascii="Arial" w:hAnsi="Arial" w:cs="Arial"/>
          <w:b/>
          <w:bCs/>
        </w:rPr>
        <w:t>10</w:t>
      </w:r>
      <w:r w:rsidR="009A569A" w:rsidRPr="003E3198">
        <w:rPr>
          <w:rFonts w:ascii="Arial" w:hAnsi="Arial" w:cs="Arial"/>
          <w:b/>
          <w:bCs/>
        </w:rPr>
        <w:t>.1</w:t>
      </w:r>
      <w:r w:rsidR="00204DB5" w:rsidRPr="003E3198">
        <w:rPr>
          <w:rFonts w:ascii="Arial" w:hAnsi="Arial" w:cs="Arial"/>
          <w:b/>
          <w:bCs/>
        </w:rPr>
        <w:t>1</w:t>
      </w:r>
      <w:r w:rsidR="00FF117D">
        <w:rPr>
          <w:rFonts w:ascii="Arial" w:hAnsi="Arial" w:cs="Arial"/>
          <w:b/>
          <w:bCs/>
        </w:rPr>
        <w:t xml:space="preserve"> </w:t>
      </w:r>
      <w:r w:rsidR="009A569A" w:rsidRPr="003E3198">
        <w:rPr>
          <w:rFonts w:ascii="Arial" w:hAnsi="Arial" w:cs="Arial"/>
          <w:b/>
          <w:bCs/>
        </w:rPr>
        <w:t>Governing Law</w:t>
      </w:r>
    </w:p>
    <w:p w14:paraId="51B40021" w14:textId="74CC845A" w:rsidR="009A569A" w:rsidRPr="003E3198" w:rsidRDefault="008C1C30" w:rsidP="00F6113E">
      <w:pPr>
        <w:tabs>
          <w:tab w:val="left" w:pos="540"/>
        </w:tabs>
        <w:spacing w:after="0" w:line="240" w:lineRule="auto"/>
        <w:ind w:left="540" w:hanging="540"/>
        <w:jc w:val="both"/>
        <w:rPr>
          <w:rFonts w:ascii="Arial" w:hAnsi="Arial" w:cs="Arial"/>
          <w:b/>
          <w:bCs/>
        </w:rPr>
      </w:pPr>
      <w:r w:rsidRPr="003E3198">
        <w:rPr>
          <w:rFonts w:ascii="Arial" w:hAnsi="Arial" w:cs="Arial"/>
          <w:b/>
          <w:bCs/>
        </w:rPr>
        <w:tab/>
      </w:r>
      <w:r w:rsidR="00204DB5" w:rsidRPr="003E3198">
        <w:rPr>
          <w:rFonts w:ascii="Arial" w:eastAsia="Times New Roman" w:hAnsi="Arial" w:cs="Arial"/>
        </w:rPr>
        <w:t xml:space="preserve">This RFP, any resulting Contract and all performance thereunder, transactions and subsequent amendments thereto between </w:t>
      </w:r>
      <w:r w:rsidR="00204DB5" w:rsidRPr="003E3198">
        <w:rPr>
          <w:rFonts w:ascii="Arial" w:eastAsia="Times New Roman" w:hAnsi="Arial" w:cs="Arial"/>
          <w:snapToGrid w:val="0"/>
          <w:color w:val="000000"/>
        </w:rPr>
        <w:t xml:space="preserve">Respondent(s) or Contractor(s) </w:t>
      </w:r>
      <w:r w:rsidR="00204DB5" w:rsidRPr="003E3198">
        <w:rPr>
          <w:rFonts w:ascii="Arial" w:eastAsia="Times New Roman" w:hAnsi="Arial" w:cs="Arial"/>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t>
      </w:r>
      <w:r w:rsidR="00204DB5" w:rsidRPr="003E3198">
        <w:rPr>
          <w:rFonts w:ascii="Arial" w:eastAsia="Times New Roman" w:hAnsi="Arial" w:cs="Arial"/>
        </w:rPr>
        <w:lastRenderedPageBreak/>
        <w:t>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175E412" w14:textId="77777777" w:rsidR="004C3CCF" w:rsidRPr="003E3198" w:rsidRDefault="004C3CCF" w:rsidP="00F6113E">
      <w:pPr>
        <w:tabs>
          <w:tab w:val="left" w:pos="540"/>
        </w:tabs>
        <w:spacing w:after="0" w:line="240" w:lineRule="auto"/>
        <w:jc w:val="both"/>
        <w:rPr>
          <w:rFonts w:ascii="Arial" w:hAnsi="Arial" w:cs="Arial"/>
          <w:bCs/>
        </w:rPr>
      </w:pPr>
    </w:p>
    <w:p w14:paraId="22BB3BE4" w14:textId="3FE3CF81" w:rsidR="00C81157" w:rsidRPr="003E3198" w:rsidRDefault="003E3198" w:rsidP="00733123">
      <w:pPr>
        <w:tabs>
          <w:tab w:val="left" w:pos="630"/>
          <w:tab w:val="left" w:pos="720"/>
        </w:tabs>
        <w:spacing w:after="0" w:line="240" w:lineRule="auto"/>
        <w:jc w:val="both"/>
        <w:rPr>
          <w:rFonts w:ascii="Arial" w:hAnsi="Arial" w:cs="Arial"/>
          <w:b/>
          <w:bCs/>
        </w:rPr>
      </w:pPr>
      <w:r w:rsidRPr="003E3198">
        <w:rPr>
          <w:rFonts w:ascii="Arial" w:hAnsi="Arial" w:cs="Arial"/>
          <w:b/>
          <w:bCs/>
        </w:rPr>
        <w:t>10</w:t>
      </w:r>
      <w:r w:rsidR="004C3CCF" w:rsidRPr="003E3198">
        <w:rPr>
          <w:rFonts w:ascii="Arial" w:hAnsi="Arial" w:cs="Arial"/>
          <w:b/>
          <w:bCs/>
        </w:rPr>
        <w:t>.1</w:t>
      </w:r>
      <w:r w:rsidR="000C75E9" w:rsidRPr="003E3198">
        <w:rPr>
          <w:rFonts w:ascii="Arial" w:hAnsi="Arial" w:cs="Arial"/>
          <w:b/>
          <w:bCs/>
        </w:rPr>
        <w:t>2</w:t>
      </w:r>
      <w:r w:rsidR="00FF117D">
        <w:rPr>
          <w:rFonts w:ascii="Arial" w:hAnsi="Arial" w:cs="Arial"/>
          <w:b/>
          <w:bCs/>
        </w:rPr>
        <w:t xml:space="preserve"> </w:t>
      </w:r>
      <w:r w:rsidR="004C3CCF" w:rsidRPr="003E3198">
        <w:rPr>
          <w:rFonts w:ascii="Arial" w:hAnsi="Arial" w:cs="Arial"/>
          <w:b/>
          <w:bCs/>
        </w:rPr>
        <w:t>Proprietary Information</w:t>
      </w:r>
    </w:p>
    <w:p w14:paraId="1CABF99B" w14:textId="77777777" w:rsidR="000C75E9" w:rsidRPr="003E3198" w:rsidRDefault="00C81157" w:rsidP="000C75E9">
      <w:pPr>
        <w:tabs>
          <w:tab w:val="left" w:pos="540"/>
        </w:tabs>
        <w:spacing w:after="0" w:line="240" w:lineRule="auto"/>
        <w:ind w:left="540" w:hanging="540"/>
        <w:jc w:val="both"/>
        <w:rPr>
          <w:rFonts w:ascii="Arial" w:hAnsi="Arial" w:cs="Arial"/>
        </w:rPr>
      </w:pPr>
      <w:r w:rsidRPr="003E3198">
        <w:rPr>
          <w:rFonts w:ascii="Arial" w:hAnsi="Arial" w:cs="Arial"/>
          <w:b/>
          <w:bCs/>
        </w:rPr>
        <w:tab/>
      </w:r>
      <w:r w:rsidR="000C75E9" w:rsidRPr="003E3198">
        <w:rPr>
          <w:rFonts w:ascii="Arial" w:hAnsi="Arial" w:cs="Arial"/>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3E3198">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3E3198">
        <w:rPr>
          <w:rFonts w:ascii="Arial" w:hAnsi="Arial" w:cs="Arial"/>
        </w:rPr>
        <w:t>.</w:t>
      </w:r>
    </w:p>
    <w:p w14:paraId="0C93827C" w14:textId="77777777" w:rsidR="000C75E9" w:rsidRPr="003E3198" w:rsidRDefault="000C75E9" w:rsidP="000C75E9">
      <w:pPr>
        <w:tabs>
          <w:tab w:val="left" w:pos="540"/>
        </w:tabs>
        <w:spacing w:after="0" w:line="240" w:lineRule="auto"/>
        <w:ind w:left="540" w:hanging="540"/>
        <w:jc w:val="both"/>
        <w:rPr>
          <w:rFonts w:ascii="Arial" w:hAnsi="Arial" w:cs="Arial"/>
        </w:rPr>
      </w:pPr>
    </w:p>
    <w:p w14:paraId="610E0C9A" w14:textId="120173FD" w:rsidR="00352556" w:rsidRPr="003E3198" w:rsidRDefault="000C75E9" w:rsidP="000C75E9">
      <w:pPr>
        <w:tabs>
          <w:tab w:val="left" w:pos="540"/>
        </w:tabs>
        <w:spacing w:after="0" w:line="240" w:lineRule="auto"/>
        <w:ind w:left="540" w:hanging="540"/>
        <w:jc w:val="both"/>
        <w:rPr>
          <w:rFonts w:ascii="Arial" w:hAnsi="Arial" w:cs="Arial"/>
        </w:rPr>
      </w:pPr>
      <w:r w:rsidRPr="003E3198">
        <w:rPr>
          <w:rFonts w:ascii="Arial" w:hAnsi="Arial" w:cs="Arial"/>
        </w:rPr>
        <w:tab/>
      </w:r>
      <w:r w:rsidRPr="003E3198">
        <w:rPr>
          <w:rFonts w:ascii="Arial" w:hAnsi="Arial" w:cs="Arial"/>
          <w:b/>
          <w:bCs/>
          <w:u w:val="double"/>
        </w:rPr>
        <w:t>Note of Caution</w:t>
      </w:r>
      <w:r w:rsidRPr="003E3198">
        <w:rPr>
          <w:rFonts w:ascii="Arial" w:hAnsi="Arial" w:cs="Arial"/>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3E3198">
        <w:rPr>
          <w:rFonts w:ascii="Arial" w:hAnsi="Arial" w:cs="Arial"/>
          <w:b/>
        </w:rPr>
        <w:t>Costs and pricing terms are not considered as proprietary</w:t>
      </w:r>
      <w:r w:rsidRPr="003E3198">
        <w:rPr>
          <w:rFonts w:ascii="Arial" w:hAnsi="Arial" w:cs="Arial"/>
        </w:rPr>
        <w:t>.</w:t>
      </w:r>
    </w:p>
    <w:p w14:paraId="4A6330E7" w14:textId="77777777" w:rsidR="005936BA" w:rsidRPr="003E3198" w:rsidRDefault="005936BA" w:rsidP="00F6113E">
      <w:pPr>
        <w:tabs>
          <w:tab w:val="left" w:pos="540"/>
        </w:tabs>
        <w:spacing w:after="0" w:line="240" w:lineRule="auto"/>
        <w:jc w:val="both"/>
        <w:rPr>
          <w:rFonts w:ascii="Arial" w:hAnsi="Arial" w:cs="Arial"/>
          <w:b/>
          <w:bCs/>
        </w:rPr>
      </w:pPr>
    </w:p>
    <w:p w14:paraId="41B46B15" w14:textId="6A832C95" w:rsidR="000A302F" w:rsidRPr="003E3198" w:rsidRDefault="003E3198" w:rsidP="00FF117D">
      <w:pPr>
        <w:tabs>
          <w:tab w:val="left" w:pos="540"/>
          <w:tab w:val="left" w:pos="630"/>
        </w:tabs>
        <w:spacing w:after="0" w:line="240" w:lineRule="auto"/>
        <w:jc w:val="both"/>
        <w:rPr>
          <w:rFonts w:ascii="Arial" w:hAnsi="Arial" w:cs="Arial"/>
          <w:b/>
        </w:rPr>
      </w:pPr>
      <w:r w:rsidRPr="003E3198">
        <w:rPr>
          <w:rFonts w:ascii="Arial" w:hAnsi="Arial" w:cs="Arial"/>
          <w:b/>
        </w:rPr>
        <w:t>10</w:t>
      </w:r>
      <w:r w:rsidR="0004641D" w:rsidRPr="003E3198">
        <w:rPr>
          <w:rFonts w:ascii="Arial" w:hAnsi="Arial" w:cs="Arial"/>
          <w:b/>
        </w:rPr>
        <w:t>.1</w:t>
      </w:r>
      <w:r w:rsidR="000C75E9" w:rsidRPr="003E3198">
        <w:rPr>
          <w:rFonts w:ascii="Arial" w:hAnsi="Arial" w:cs="Arial"/>
          <w:b/>
        </w:rPr>
        <w:t>3</w:t>
      </w:r>
      <w:r w:rsidR="0004641D" w:rsidRPr="003E3198">
        <w:rPr>
          <w:rFonts w:ascii="Arial" w:hAnsi="Arial" w:cs="Arial"/>
          <w:b/>
        </w:rPr>
        <w:tab/>
        <w:t>Disclosure</w:t>
      </w:r>
      <w:bookmarkStart w:id="13" w:name="_Hlk497221491"/>
    </w:p>
    <w:p w14:paraId="206891B5" w14:textId="23745A2E" w:rsidR="00DA5053" w:rsidRPr="003E3198" w:rsidRDefault="00350527" w:rsidP="000A302F">
      <w:pPr>
        <w:tabs>
          <w:tab w:val="left" w:pos="540"/>
        </w:tabs>
        <w:spacing w:after="0" w:line="240" w:lineRule="auto"/>
        <w:jc w:val="both"/>
        <w:rPr>
          <w:rFonts w:ascii="Arial" w:hAnsi="Arial" w:cs="Arial"/>
          <w:b/>
        </w:rPr>
      </w:pPr>
      <w:r w:rsidRPr="003E3198">
        <w:rPr>
          <w:rFonts w:ascii="Arial" w:hAnsi="Arial" w:cs="Arial"/>
          <w:b/>
        </w:rPr>
        <w:tab/>
      </w:r>
    </w:p>
    <w:p w14:paraId="6E83F22A" w14:textId="77777777" w:rsidR="00CA0CF0" w:rsidRPr="003E3198" w:rsidRDefault="00CA0CF0" w:rsidP="00CA0CF0">
      <w:pPr>
        <w:pStyle w:val="ListParagraph"/>
        <w:numPr>
          <w:ilvl w:val="0"/>
          <w:numId w:val="16"/>
        </w:numPr>
        <w:tabs>
          <w:tab w:val="left" w:pos="540"/>
        </w:tabs>
        <w:jc w:val="both"/>
        <w:rPr>
          <w:rFonts w:ascii="Arial" w:hAnsi="Arial" w:cs="Arial"/>
          <w:b/>
          <w:sz w:val="22"/>
          <w:szCs w:val="22"/>
        </w:rPr>
      </w:pPr>
      <w:bookmarkStart w:id="14" w:name="_Hlk497220876"/>
      <w:r w:rsidRPr="003E3198">
        <w:rPr>
          <w:rFonts w:ascii="Arial" w:hAnsi="Arial" w:cs="Arial"/>
          <w:b/>
          <w:sz w:val="22"/>
          <w:szCs w:val="22"/>
        </w:rPr>
        <w:t>Contract and Grant Disclosure</w:t>
      </w:r>
    </w:p>
    <w:p w14:paraId="56EE280C" w14:textId="77777777" w:rsidR="00CA0CF0" w:rsidRPr="003E3198" w:rsidRDefault="00CA0CF0" w:rsidP="00CA0CF0">
      <w:pPr>
        <w:pStyle w:val="ListParagraph"/>
        <w:tabs>
          <w:tab w:val="left" w:pos="540"/>
        </w:tabs>
        <w:ind w:left="900"/>
        <w:jc w:val="both"/>
        <w:rPr>
          <w:rFonts w:ascii="Arial" w:hAnsi="Arial" w:cs="Arial"/>
          <w:sz w:val="22"/>
          <w:szCs w:val="22"/>
        </w:rPr>
      </w:pPr>
      <w:r w:rsidRPr="003E3198">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3E3198"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E3198" w:rsidRDefault="00CA0CF0" w:rsidP="00CA0CF0">
      <w:pPr>
        <w:pStyle w:val="ListParagraph"/>
        <w:numPr>
          <w:ilvl w:val="0"/>
          <w:numId w:val="16"/>
        </w:numPr>
        <w:tabs>
          <w:tab w:val="left" w:pos="540"/>
        </w:tabs>
        <w:jc w:val="both"/>
        <w:rPr>
          <w:rFonts w:ascii="Arial" w:hAnsi="Arial" w:cs="Arial"/>
          <w:b/>
          <w:sz w:val="22"/>
          <w:szCs w:val="22"/>
        </w:rPr>
      </w:pPr>
      <w:r w:rsidRPr="003E3198">
        <w:rPr>
          <w:rFonts w:ascii="Arial" w:hAnsi="Arial" w:cs="Arial"/>
          <w:b/>
          <w:sz w:val="22"/>
          <w:szCs w:val="22"/>
        </w:rPr>
        <w:t>Respondent Conflict of Interest Form</w:t>
      </w:r>
    </w:p>
    <w:p w14:paraId="2365CB3C" w14:textId="6C7E629B" w:rsidR="008D2E51" w:rsidRPr="003E3198" w:rsidRDefault="00CA0CF0" w:rsidP="00CA0CF0">
      <w:pPr>
        <w:pStyle w:val="ListParagraph"/>
        <w:ind w:left="900"/>
        <w:rPr>
          <w:rFonts w:ascii="Arial" w:hAnsi="Arial" w:cs="Arial"/>
          <w:b/>
          <w:sz w:val="22"/>
          <w:szCs w:val="22"/>
        </w:rPr>
      </w:pPr>
      <w:r w:rsidRPr="003E3198">
        <w:rPr>
          <w:rFonts w:ascii="Arial" w:hAnsi="Arial" w:cs="Arial"/>
          <w:sz w:val="22"/>
          <w:szCs w:val="22"/>
        </w:rPr>
        <w:t xml:space="preserve">Only when applicable, for any RFP that requires the disclosure of existing conflict of interest circumstances, Respondent should complete the </w:t>
      </w:r>
      <w:r w:rsidRPr="003E3198">
        <w:rPr>
          <w:rFonts w:ascii="Arial" w:hAnsi="Arial" w:cs="Arial"/>
          <w:i/>
          <w:sz w:val="22"/>
          <w:szCs w:val="22"/>
        </w:rPr>
        <w:t>Bidder Conflict of Interest Form</w:t>
      </w:r>
      <w:r w:rsidRPr="003E3198">
        <w:rPr>
          <w:rFonts w:ascii="Arial" w:hAnsi="Arial" w:cs="Arial"/>
          <w:sz w:val="22"/>
          <w:szCs w:val="22"/>
        </w:rPr>
        <w:t xml:space="preserve"> and submit with bid Proposal.  It is the responsibility of Respondent desiring to be considered for a bid award to complete and return this form, along with the </w:t>
      </w:r>
      <w:r w:rsidRPr="003E3198">
        <w:rPr>
          <w:rFonts w:ascii="Arial" w:hAnsi="Arial" w:cs="Arial"/>
          <w:i/>
          <w:sz w:val="22"/>
          <w:szCs w:val="22"/>
        </w:rPr>
        <w:t>Contract and Grant Disclosure and Certification Form</w:t>
      </w:r>
      <w:r w:rsidRPr="003E3198">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13"/>
    <w:bookmarkEnd w:id="14"/>
    <w:p w14:paraId="3B4020B2" w14:textId="430E2C39" w:rsidR="00AD3DAB" w:rsidRPr="003E3198" w:rsidRDefault="00DA5053" w:rsidP="008D2E51">
      <w:pPr>
        <w:pStyle w:val="ListParagraph"/>
        <w:tabs>
          <w:tab w:val="left" w:pos="540"/>
        </w:tabs>
        <w:ind w:left="900"/>
        <w:jc w:val="both"/>
        <w:rPr>
          <w:rFonts w:ascii="Arial" w:hAnsi="Arial" w:cs="Arial"/>
          <w:b/>
          <w:sz w:val="22"/>
          <w:szCs w:val="22"/>
        </w:rPr>
      </w:pPr>
      <w:r w:rsidRPr="003E3198">
        <w:rPr>
          <w:rFonts w:ascii="Arial" w:hAnsi="Arial" w:cs="Arial"/>
          <w:b/>
          <w:sz w:val="22"/>
          <w:szCs w:val="22"/>
        </w:rPr>
        <w:tab/>
      </w:r>
    </w:p>
    <w:p w14:paraId="5D4F7E10" w14:textId="04468BA2" w:rsidR="00FF26EE"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882E3C" w:rsidRPr="003E3198">
        <w:rPr>
          <w:rFonts w:ascii="Arial" w:hAnsi="Arial" w:cs="Arial"/>
          <w:b/>
        </w:rPr>
        <w:t>.1</w:t>
      </w:r>
      <w:r w:rsidR="000C75E9" w:rsidRPr="003E3198">
        <w:rPr>
          <w:rFonts w:ascii="Arial" w:hAnsi="Arial" w:cs="Arial"/>
          <w:b/>
        </w:rPr>
        <w:t>4</w:t>
      </w:r>
      <w:r w:rsidR="00FF117D">
        <w:rPr>
          <w:rFonts w:ascii="Arial" w:hAnsi="Arial" w:cs="Arial"/>
          <w:b/>
        </w:rPr>
        <w:t xml:space="preserve"> </w:t>
      </w:r>
      <w:r w:rsidR="00882E3C" w:rsidRPr="003E3198">
        <w:rPr>
          <w:rFonts w:ascii="Arial" w:hAnsi="Arial" w:cs="Arial"/>
          <w:b/>
        </w:rPr>
        <w:t>Proposal Modification</w:t>
      </w:r>
    </w:p>
    <w:p w14:paraId="5757FFDA" w14:textId="6875F784" w:rsidR="009E7C1F" w:rsidRPr="003E3198" w:rsidRDefault="00CA0CF0" w:rsidP="00F6113E">
      <w:pPr>
        <w:tabs>
          <w:tab w:val="left" w:pos="540"/>
        </w:tabs>
        <w:spacing w:after="0" w:line="240" w:lineRule="auto"/>
        <w:ind w:left="540"/>
        <w:jc w:val="both"/>
        <w:rPr>
          <w:rFonts w:ascii="Arial" w:hAnsi="Arial" w:cs="Arial"/>
        </w:rPr>
      </w:pPr>
      <w:r w:rsidRPr="003E3198">
        <w:rPr>
          <w:rFonts w:ascii="Arial" w:hAnsi="Arial" w:cs="Arial"/>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3E3198" w:rsidRDefault="008F3B9D" w:rsidP="00F6113E">
      <w:pPr>
        <w:tabs>
          <w:tab w:val="left" w:pos="540"/>
        </w:tabs>
        <w:spacing w:after="0" w:line="240" w:lineRule="auto"/>
        <w:jc w:val="both"/>
        <w:rPr>
          <w:rFonts w:ascii="Arial" w:hAnsi="Arial" w:cs="Arial"/>
          <w:b/>
        </w:rPr>
      </w:pPr>
    </w:p>
    <w:p w14:paraId="7F52FE9D" w14:textId="16F19C5C" w:rsidR="00D3308A"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565862" w:rsidRPr="003E3198">
        <w:rPr>
          <w:rFonts w:ascii="Arial" w:hAnsi="Arial" w:cs="Arial"/>
          <w:b/>
        </w:rPr>
        <w:t>.1</w:t>
      </w:r>
      <w:r w:rsidR="008C772F" w:rsidRPr="003E3198">
        <w:rPr>
          <w:rFonts w:ascii="Arial" w:hAnsi="Arial" w:cs="Arial"/>
          <w:b/>
        </w:rPr>
        <w:t>5</w:t>
      </w:r>
      <w:r w:rsidR="00FF117D">
        <w:rPr>
          <w:rFonts w:ascii="Arial" w:hAnsi="Arial" w:cs="Arial"/>
          <w:b/>
        </w:rPr>
        <w:t xml:space="preserve"> </w:t>
      </w:r>
      <w:r w:rsidR="00565862" w:rsidRPr="003E3198">
        <w:rPr>
          <w:rFonts w:ascii="Arial" w:hAnsi="Arial" w:cs="Arial"/>
          <w:b/>
        </w:rPr>
        <w:t>Prime Contractor Responsibility</w:t>
      </w:r>
    </w:p>
    <w:p w14:paraId="2DFEBA0F" w14:textId="2513C82A" w:rsidR="00565862" w:rsidRPr="003E3198" w:rsidRDefault="002C38E4" w:rsidP="00F6113E">
      <w:pPr>
        <w:tabs>
          <w:tab w:val="left" w:pos="540"/>
        </w:tabs>
        <w:spacing w:after="0" w:line="240" w:lineRule="auto"/>
        <w:ind w:left="540"/>
        <w:jc w:val="both"/>
        <w:rPr>
          <w:rFonts w:ascii="Arial" w:hAnsi="Arial" w:cs="Arial"/>
        </w:rPr>
      </w:pPr>
      <w:r w:rsidRPr="003E3198">
        <w:rPr>
          <w:rFonts w:ascii="Arial" w:hAnsi="Arial" w:cs="Arial"/>
        </w:rPr>
        <w:lastRenderedPageBreak/>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003E3198">
        <w:rPr>
          <w:rFonts w:ascii="Arial" w:hAnsi="Arial" w:cs="Arial"/>
        </w:rPr>
        <w:t>with regard to</w:t>
      </w:r>
      <w:proofErr w:type="gramEnd"/>
      <w:r w:rsidRPr="003E3198">
        <w:rPr>
          <w:rFonts w:ascii="Arial" w:hAnsi="Arial" w:cs="Arial"/>
        </w:rPr>
        <w:t xml:space="preserve"> the award of this RFP.</w:t>
      </w:r>
    </w:p>
    <w:p w14:paraId="70BAABCF" w14:textId="77777777" w:rsidR="00986654" w:rsidRPr="003E3198" w:rsidRDefault="00986654" w:rsidP="00F6113E">
      <w:pPr>
        <w:tabs>
          <w:tab w:val="left" w:pos="540"/>
        </w:tabs>
        <w:spacing w:after="0" w:line="240" w:lineRule="auto"/>
        <w:jc w:val="both"/>
        <w:rPr>
          <w:rFonts w:ascii="Arial" w:hAnsi="Arial" w:cs="Arial"/>
          <w:b/>
        </w:rPr>
      </w:pPr>
    </w:p>
    <w:p w14:paraId="1B85B6A2" w14:textId="2960B960" w:rsidR="00B84B48"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7078B9" w:rsidRPr="003E3198">
        <w:rPr>
          <w:rFonts w:ascii="Arial" w:hAnsi="Arial" w:cs="Arial"/>
          <w:b/>
        </w:rPr>
        <w:t>.1</w:t>
      </w:r>
      <w:r w:rsidR="008C772F" w:rsidRPr="003E3198">
        <w:rPr>
          <w:rFonts w:ascii="Arial" w:hAnsi="Arial" w:cs="Arial"/>
          <w:b/>
        </w:rPr>
        <w:t>6</w:t>
      </w:r>
      <w:r w:rsidR="00FF117D">
        <w:rPr>
          <w:rFonts w:ascii="Arial" w:hAnsi="Arial" w:cs="Arial"/>
          <w:b/>
        </w:rPr>
        <w:t xml:space="preserve"> </w:t>
      </w:r>
      <w:r w:rsidR="007078B9" w:rsidRPr="003E3198">
        <w:rPr>
          <w:rFonts w:ascii="Arial" w:hAnsi="Arial" w:cs="Arial"/>
          <w:b/>
        </w:rPr>
        <w:t>Period of Firm Proposal</w:t>
      </w:r>
    </w:p>
    <w:p w14:paraId="73BC1BC5" w14:textId="1440BFD0" w:rsidR="007078B9" w:rsidRPr="003E3198" w:rsidRDefault="00B84B48" w:rsidP="00F6113E">
      <w:pPr>
        <w:tabs>
          <w:tab w:val="left" w:pos="540"/>
        </w:tabs>
        <w:spacing w:after="0" w:line="240" w:lineRule="auto"/>
        <w:ind w:left="540" w:hanging="540"/>
        <w:jc w:val="both"/>
        <w:rPr>
          <w:rFonts w:ascii="Arial" w:hAnsi="Arial" w:cs="Arial"/>
        </w:rPr>
      </w:pPr>
      <w:r w:rsidRPr="003E3198">
        <w:rPr>
          <w:rFonts w:ascii="Arial" w:hAnsi="Arial" w:cs="Arial"/>
          <w:b/>
        </w:rPr>
        <w:tab/>
      </w:r>
      <w:r w:rsidR="00357616" w:rsidRPr="003E3198">
        <w:rPr>
          <w:rFonts w:ascii="Arial" w:hAnsi="Arial" w:cs="Arial"/>
          <w:u w:val="single"/>
        </w:rPr>
        <w:t xml:space="preserve">Prices for the proposed services must be kept firm for </w:t>
      </w:r>
      <w:r w:rsidR="00357616" w:rsidRPr="003E3198">
        <w:rPr>
          <w:rFonts w:ascii="Arial" w:hAnsi="Arial" w:cs="Arial"/>
          <w:b/>
          <w:u w:val="single"/>
        </w:rPr>
        <w:t xml:space="preserve">at least one hundred </w:t>
      </w:r>
      <w:r w:rsidR="00D16011" w:rsidRPr="003E3198">
        <w:rPr>
          <w:rFonts w:ascii="Arial" w:hAnsi="Arial" w:cs="Arial"/>
          <w:b/>
          <w:u w:val="single"/>
        </w:rPr>
        <w:t>eighty</w:t>
      </w:r>
      <w:r w:rsidR="00357616" w:rsidRPr="003E3198">
        <w:rPr>
          <w:rFonts w:ascii="Arial" w:hAnsi="Arial" w:cs="Arial"/>
          <w:b/>
          <w:u w:val="single"/>
        </w:rPr>
        <w:t xml:space="preserve"> (1</w:t>
      </w:r>
      <w:r w:rsidR="00D16011" w:rsidRPr="003E3198">
        <w:rPr>
          <w:rFonts w:ascii="Arial" w:hAnsi="Arial" w:cs="Arial"/>
          <w:b/>
          <w:u w:val="single"/>
        </w:rPr>
        <w:t>8</w:t>
      </w:r>
      <w:r w:rsidR="00357616" w:rsidRPr="003E3198">
        <w:rPr>
          <w:rFonts w:ascii="Arial" w:hAnsi="Arial" w:cs="Arial"/>
          <w:b/>
          <w:u w:val="single"/>
        </w:rPr>
        <w:t>0) days</w:t>
      </w:r>
      <w:r w:rsidR="00357616" w:rsidRPr="003E3198">
        <w:rPr>
          <w:rFonts w:ascii="Arial" w:hAnsi="Arial" w:cs="Arial"/>
          <w:color w:val="FF0000"/>
          <w:u w:val="single"/>
        </w:rPr>
        <w:t xml:space="preserve"> </w:t>
      </w:r>
      <w:r w:rsidR="00357616" w:rsidRPr="003E3198">
        <w:rPr>
          <w:rFonts w:ascii="Arial" w:hAnsi="Arial" w:cs="Arial"/>
          <w:u w:val="single"/>
        </w:rPr>
        <w:t>after the Proposal Due Date specified on the cover sheet of this RFP</w:t>
      </w:r>
      <w:r w:rsidR="00357616" w:rsidRPr="003E3198">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1447B1" w:rsidRPr="003E3198">
        <w:rPr>
          <w:rFonts w:ascii="Arial" w:hAnsi="Arial" w:cs="Arial"/>
        </w:rPr>
        <w:t>one hundred eighty (18</w:t>
      </w:r>
      <w:r w:rsidR="00357616" w:rsidRPr="003E3198">
        <w:rPr>
          <w:rFonts w:ascii="Arial" w:hAnsi="Arial" w:cs="Arial"/>
        </w:rPr>
        <w:t>0) days or until written notice to the contrary is received from the Respondent, whichever is longer.</w:t>
      </w:r>
    </w:p>
    <w:p w14:paraId="12825A3E" w14:textId="77777777" w:rsidR="00422142" w:rsidRPr="003E3198" w:rsidRDefault="00422142" w:rsidP="00F6113E">
      <w:pPr>
        <w:tabs>
          <w:tab w:val="left" w:pos="540"/>
        </w:tabs>
        <w:spacing w:after="0" w:line="240" w:lineRule="auto"/>
        <w:jc w:val="both"/>
        <w:rPr>
          <w:rFonts w:ascii="Arial" w:hAnsi="Arial" w:cs="Arial"/>
          <w:color w:val="FF0000"/>
        </w:rPr>
      </w:pPr>
    </w:p>
    <w:p w14:paraId="339F906D" w14:textId="6A13FB51" w:rsidR="00DA1EB4" w:rsidRPr="003E3198" w:rsidRDefault="003E3198" w:rsidP="00CB1257">
      <w:pPr>
        <w:tabs>
          <w:tab w:val="left" w:pos="540"/>
        </w:tabs>
        <w:spacing w:after="0" w:line="240" w:lineRule="auto"/>
        <w:jc w:val="both"/>
        <w:rPr>
          <w:rFonts w:ascii="Arial" w:hAnsi="Arial" w:cs="Arial"/>
          <w:b/>
        </w:rPr>
      </w:pPr>
      <w:r w:rsidRPr="003E3198">
        <w:rPr>
          <w:rFonts w:ascii="Arial" w:hAnsi="Arial" w:cs="Arial"/>
          <w:b/>
        </w:rPr>
        <w:t>10</w:t>
      </w:r>
      <w:r w:rsidR="00CB1257" w:rsidRPr="003E3198">
        <w:rPr>
          <w:rFonts w:ascii="Arial" w:hAnsi="Arial" w:cs="Arial"/>
          <w:b/>
        </w:rPr>
        <w:t>.1</w:t>
      </w:r>
      <w:r w:rsidR="002C5CB9" w:rsidRPr="003E3198">
        <w:rPr>
          <w:rFonts w:ascii="Arial" w:hAnsi="Arial" w:cs="Arial"/>
          <w:b/>
        </w:rPr>
        <w:t>7</w:t>
      </w:r>
      <w:r w:rsidR="00FF117D">
        <w:rPr>
          <w:rFonts w:ascii="Arial" w:hAnsi="Arial" w:cs="Arial"/>
          <w:b/>
        </w:rPr>
        <w:t xml:space="preserve"> </w:t>
      </w:r>
      <w:r w:rsidR="00281237" w:rsidRPr="003E3198">
        <w:rPr>
          <w:rFonts w:ascii="Arial" w:hAnsi="Arial" w:cs="Arial"/>
          <w:b/>
        </w:rPr>
        <w:t>Errors and Omissions</w:t>
      </w:r>
    </w:p>
    <w:p w14:paraId="0B7474BA" w14:textId="2F5A828D" w:rsidR="00281237" w:rsidRPr="003E3198" w:rsidRDefault="00DA1EB4" w:rsidP="00F6113E">
      <w:pPr>
        <w:tabs>
          <w:tab w:val="left" w:pos="540"/>
        </w:tabs>
        <w:spacing w:after="0" w:line="240" w:lineRule="auto"/>
        <w:ind w:left="540" w:hanging="540"/>
        <w:jc w:val="both"/>
        <w:rPr>
          <w:rFonts w:ascii="Arial" w:hAnsi="Arial" w:cs="Arial"/>
          <w:b/>
        </w:rPr>
      </w:pPr>
      <w:r w:rsidRPr="003E3198">
        <w:rPr>
          <w:rFonts w:ascii="Arial" w:hAnsi="Arial" w:cs="Arial"/>
          <w:b/>
        </w:rPr>
        <w:tab/>
      </w:r>
      <w:r w:rsidR="00A64A62" w:rsidRPr="003E3198">
        <w:rPr>
          <w:rFonts w:ascii="Arial" w:hAnsi="Arial" w:cs="Arial"/>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3E3198" w:rsidRDefault="00F554E8" w:rsidP="00F6113E">
      <w:pPr>
        <w:tabs>
          <w:tab w:val="left" w:pos="540"/>
        </w:tabs>
        <w:spacing w:after="0" w:line="240" w:lineRule="auto"/>
        <w:jc w:val="both"/>
        <w:rPr>
          <w:rFonts w:ascii="Arial" w:hAnsi="Arial" w:cs="Arial"/>
        </w:rPr>
      </w:pPr>
    </w:p>
    <w:p w14:paraId="019D2573" w14:textId="7A1F22B2" w:rsidR="00DA1EB4"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F554E8" w:rsidRPr="003E3198">
        <w:rPr>
          <w:rFonts w:ascii="Arial" w:hAnsi="Arial" w:cs="Arial"/>
          <w:b/>
        </w:rPr>
        <w:t>.</w:t>
      </w:r>
      <w:r w:rsidR="008C772F" w:rsidRPr="003E3198">
        <w:rPr>
          <w:rFonts w:ascii="Arial" w:hAnsi="Arial" w:cs="Arial"/>
          <w:b/>
        </w:rPr>
        <w:t>1</w:t>
      </w:r>
      <w:r w:rsidR="002C5CB9" w:rsidRPr="003E3198">
        <w:rPr>
          <w:rFonts w:ascii="Arial" w:hAnsi="Arial" w:cs="Arial"/>
          <w:b/>
        </w:rPr>
        <w:t>8</w:t>
      </w:r>
      <w:r w:rsidR="00FF117D">
        <w:rPr>
          <w:rFonts w:ascii="Arial" w:hAnsi="Arial" w:cs="Arial"/>
          <w:b/>
        </w:rPr>
        <w:t xml:space="preserve"> </w:t>
      </w:r>
      <w:r w:rsidR="00F554E8" w:rsidRPr="003E3198">
        <w:rPr>
          <w:rFonts w:ascii="Arial" w:hAnsi="Arial" w:cs="Arial"/>
          <w:b/>
        </w:rPr>
        <w:t>Award Responsibility</w:t>
      </w:r>
    </w:p>
    <w:p w14:paraId="1257FE74" w14:textId="56947CD2" w:rsidR="002C5CB9" w:rsidRPr="003E3198" w:rsidRDefault="002C5CB9" w:rsidP="002C5CB9">
      <w:pPr>
        <w:pStyle w:val="NoSpacing"/>
        <w:ind w:left="540"/>
        <w:rPr>
          <w:rFonts w:ascii="Arial" w:hAnsi="Arial" w:cs="Arial"/>
        </w:rPr>
      </w:pPr>
      <w:r w:rsidRPr="003E3198">
        <w:rPr>
          <w:rFonts w:ascii="Arial" w:hAnsi="Arial" w:cs="Arial"/>
        </w:rPr>
        <w:t xml:space="preserve">The resultant contract will be administered by the University of Arkansas System Internal Audit Department, with the assistance of the University of Arkansas Purchasing Department, for the University of Arkansas, Fayetteville campus.  </w:t>
      </w:r>
    </w:p>
    <w:p w14:paraId="06BC1E0C" w14:textId="77777777" w:rsidR="002C5CB9" w:rsidRPr="003E3198" w:rsidRDefault="002C5CB9" w:rsidP="002C5CB9">
      <w:pPr>
        <w:pStyle w:val="NoSpacing"/>
        <w:ind w:left="540" w:firstLine="180"/>
        <w:rPr>
          <w:rFonts w:ascii="Arial" w:hAnsi="Arial" w:cs="Arial"/>
        </w:rPr>
      </w:pPr>
    </w:p>
    <w:p w14:paraId="4E5BF095" w14:textId="68B075D5" w:rsidR="002C5CB9" w:rsidRPr="003E3198" w:rsidRDefault="002C5CB9" w:rsidP="002C5CB9">
      <w:pPr>
        <w:pStyle w:val="NoSpacing"/>
        <w:ind w:left="540"/>
        <w:rPr>
          <w:rFonts w:ascii="Arial" w:hAnsi="Arial" w:cs="Arial"/>
        </w:rPr>
      </w:pPr>
      <w:r w:rsidRPr="003E3198">
        <w:rPr>
          <w:rFonts w:ascii="Arial" w:hAnsi="Arial" w:cs="Arial"/>
        </w:rPr>
        <w:t>Contract(s) will be awarded to the Respondents(s) whose proposal adheres to the conditions set forth in the RFP, and in the sole judgment of the University of Arkansas System, best meets the overall goals and financial objectives of the University of Arkansas System. A resultant contract will not be assignable without prior written consent of both parties.</w:t>
      </w:r>
    </w:p>
    <w:p w14:paraId="11B2D660" w14:textId="77777777" w:rsidR="002C5CB9" w:rsidRPr="003E3198" w:rsidRDefault="002C5CB9" w:rsidP="00BB3A84">
      <w:pPr>
        <w:tabs>
          <w:tab w:val="left" w:pos="540"/>
        </w:tabs>
        <w:spacing w:after="0" w:line="240" w:lineRule="auto"/>
        <w:ind w:left="540"/>
        <w:jc w:val="both"/>
        <w:rPr>
          <w:rFonts w:ascii="Arial" w:hAnsi="Arial" w:cs="Arial"/>
        </w:rPr>
      </w:pPr>
    </w:p>
    <w:p w14:paraId="2B35D805" w14:textId="26469C60" w:rsidR="00BB3A84" w:rsidRPr="003E3198" w:rsidRDefault="00BB3A84" w:rsidP="00BB3A84">
      <w:pPr>
        <w:tabs>
          <w:tab w:val="left" w:pos="540"/>
        </w:tabs>
        <w:spacing w:after="0" w:line="240" w:lineRule="auto"/>
        <w:ind w:left="540"/>
        <w:jc w:val="both"/>
        <w:rPr>
          <w:rFonts w:ascii="Arial" w:hAnsi="Arial" w:cs="Arial"/>
          <w:b/>
        </w:rPr>
      </w:pPr>
      <w:r w:rsidRPr="003E3198">
        <w:rPr>
          <w:rFonts w:ascii="Arial" w:hAnsi="Arial" w:cs="Arial"/>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DE9CD5D" w:rsidR="00BB3A84" w:rsidRPr="003E3198" w:rsidRDefault="00BB3A84" w:rsidP="00BB3A84">
      <w:pPr>
        <w:tabs>
          <w:tab w:val="left" w:pos="540"/>
        </w:tabs>
        <w:spacing w:after="0" w:line="240" w:lineRule="auto"/>
        <w:jc w:val="both"/>
        <w:rPr>
          <w:rFonts w:ascii="Arial" w:hAnsi="Arial" w:cs="Arial"/>
        </w:rPr>
      </w:pPr>
    </w:p>
    <w:p w14:paraId="22CCDB92" w14:textId="1E40454F" w:rsidR="00F554E8" w:rsidRPr="003E3198" w:rsidRDefault="00BB3A84" w:rsidP="00BB3A84">
      <w:pPr>
        <w:tabs>
          <w:tab w:val="left" w:pos="540"/>
        </w:tabs>
        <w:spacing w:after="0" w:line="240" w:lineRule="auto"/>
        <w:ind w:left="540" w:hanging="540"/>
        <w:jc w:val="both"/>
        <w:rPr>
          <w:rFonts w:ascii="Arial" w:hAnsi="Arial" w:cs="Arial"/>
        </w:rPr>
      </w:pPr>
      <w:r w:rsidRPr="003E3198">
        <w:rPr>
          <w:rFonts w:ascii="Arial" w:hAnsi="Arial" w:cs="Arial"/>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r w:rsidR="00F554E8" w:rsidRPr="003E3198">
        <w:rPr>
          <w:rFonts w:ascii="Arial" w:hAnsi="Arial" w:cs="Arial"/>
        </w:rPr>
        <w:t>.</w:t>
      </w:r>
    </w:p>
    <w:p w14:paraId="28103247" w14:textId="69FD5FB5" w:rsidR="00281237" w:rsidRDefault="00281237" w:rsidP="00F6113E">
      <w:pPr>
        <w:tabs>
          <w:tab w:val="left" w:pos="540"/>
        </w:tabs>
        <w:spacing w:after="0" w:line="240" w:lineRule="auto"/>
        <w:jc w:val="both"/>
        <w:rPr>
          <w:rFonts w:ascii="Arial" w:hAnsi="Arial" w:cs="Arial"/>
          <w:b/>
        </w:rPr>
      </w:pPr>
    </w:p>
    <w:p w14:paraId="384D8EF3" w14:textId="77777777" w:rsidR="00744691" w:rsidRPr="003E3198" w:rsidRDefault="00744691" w:rsidP="00F6113E">
      <w:pPr>
        <w:tabs>
          <w:tab w:val="left" w:pos="540"/>
        </w:tabs>
        <w:spacing w:after="0" w:line="240" w:lineRule="auto"/>
        <w:jc w:val="both"/>
        <w:rPr>
          <w:rFonts w:ascii="Arial" w:hAnsi="Arial" w:cs="Arial"/>
          <w:b/>
        </w:rPr>
      </w:pPr>
    </w:p>
    <w:p w14:paraId="10659727" w14:textId="18AB4466" w:rsidR="00C465E7"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F554E8" w:rsidRPr="003E3198">
        <w:rPr>
          <w:rFonts w:ascii="Arial" w:hAnsi="Arial" w:cs="Arial"/>
          <w:b/>
        </w:rPr>
        <w:t>.</w:t>
      </w:r>
      <w:r w:rsidR="002C5CB9" w:rsidRPr="003E3198">
        <w:rPr>
          <w:rFonts w:ascii="Arial" w:hAnsi="Arial" w:cs="Arial"/>
          <w:b/>
        </w:rPr>
        <w:t>19</w:t>
      </w:r>
      <w:r w:rsidR="00FF117D">
        <w:rPr>
          <w:rFonts w:ascii="Arial" w:hAnsi="Arial" w:cs="Arial"/>
          <w:b/>
        </w:rPr>
        <w:t xml:space="preserve"> </w:t>
      </w:r>
      <w:r w:rsidR="00F554E8" w:rsidRPr="003E3198">
        <w:rPr>
          <w:rFonts w:ascii="Arial" w:hAnsi="Arial" w:cs="Arial"/>
          <w:b/>
        </w:rPr>
        <w:t>Confidentiality and Publicity</w:t>
      </w:r>
    </w:p>
    <w:p w14:paraId="077548EB" w14:textId="77777777" w:rsidR="006F4E13" w:rsidRPr="003E3198" w:rsidRDefault="00C465E7" w:rsidP="006F4E13">
      <w:pPr>
        <w:tabs>
          <w:tab w:val="left" w:pos="540"/>
        </w:tabs>
        <w:spacing w:after="0" w:line="240" w:lineRule="auto"/>
        <w:ind w:left="540" w:hanging="540"/>
        <w:jc w:val="both"/>
        <w:rPr>
          <w:rFonts w:ascii="Arial" w:hAnsi="Arial" w:cs="Arial"/>
        </w:rPr>
      </w:pPr>
      <w:r w:rsidRPr="003E3198">
        <w:rPr>
          <w:rFonts w:ascii="Arial" w:hAnsi="Arial" w:cs="Arial"/>
        </w:rPr>
        <w:tab/>
      </w:r>
      <w:r w:rsidR="006F4E13" w:rsidRPr="003E3198">
        <w:rPr>
          <w:rFonts w:ascii="Arial" w:hAnsi="Arial" w:cs="Arial"/>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3E3198" w:rsidRDefault="006F4E13" w:rsidP="006F4E13">
      <w:pPr>
        <w:tabs>
          <w:tab w:val="left" w:pos="540"/>
        </w:tabs>
        <w:spacing w:after="0" w:line="240" w:lineRule="auto"/>
        <w:ind w:left="540" w:hanging="540"/>
        <w:jc w:val="both"/>
        <w:rPr>
          <w:rFonts w:ascii="Arial" w:hAnsi="Arial" w:cs="Arial"/>
        </w:rPr>
      </w:pPr>
    </w:p>
    <w:p w14:paraId="4274D628" w14:textId="77777777" w:rsidR="006F4E13" w:rsidRPr="003E3198" w:rsidRDefault="006F4E13" w:rsidP="006F4E13">
      <w:pPr>
        <w:tabs>
          <w:tab w:val="left" w:pos="540"/>
        </w:tabs>
        <w:spacing w:after="0" w:line="240" w:lineRule="auto"/>
        <w:ind w:left="540" w:hanging="540"/>
        <w:jc w:val="both"/>
        <w:rPr>
          <w:rFonts w:ascii="Arial" w:hAnsi="Arial" w:cs="Arial"/>
        </w:rPr>
      </w:pPr>
      <w:r w:rsidRPr="003E3198">
        <w:rPr>
          <w:rFonts w:ascii="Arial" w:hAnsi="Arial" w:cs="Arial"/>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3E3198" w:rsidRDefault="006F4E13" w:rsidP="006F4E13">
      <w:pPr>
        <w:tabs>
          <w:tab w:val="left" w:pos="540"/>
        </w:tabs>
        <w:spacing w:after="0" w:line="240" w:lineRule="auto"/>
        <w:ind w:left="540" w:hanging="540"/>
        <w:jc w:val="both"/>
        <w:rPr>
          <w:rFonts w:ascii="Arial" w:hAnsi="Arial" w:cs="Arial"/>
        </w:rPr>
      </w:pPr>
    </w:p>
    <w:p w14:paraId="0CCD9E92" w14:textId="5902320F" w:rsidR="00671B10" w:rsidRPr="003E3198" w:rsidRDefault="006F4E13" w:rsidP="006F4E13">
      <w:pPr>
        <w:tabs>
          <w:tab w:val="left" w:pos="540"/>
        </w:tabs>
        <w:spacing w:after="0" w:line="240" w:lineRule="auto"/>
        <w:ind w:left="540" w:hanging="540"/>
        <w:rPr>
          <w:rFonts w:ascii="Arial" w:hAnsi="Arial" w:cs="Arial"/>
        </w:rPr>
      </w:pPr>
      <w:r w:rsidRPr="003E3198">
        <w:rPr>
          <w:rFonts w:ascii="Arial" w:hAnsi="Arial" w:cs="Arial"/>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77777777" w:rsidR="00671B10" w:rsidRPr="003E3198" w:rsidRDefault="00671B10" w:rsidP="00F6113E">
      <w:pPr>
        <w:pStyle w:val="MyNormal"/>
        <w:ind w:left="1260" w:hanging="1260"/>
        <w:rPr>
          <w:rFonts w:cs="Arial"/>
          <w:szCs w:val="22"/>
        </w:rPr>
      </w:pPr>
    </w:p>
    <w:p w14:paraId="54947913" w14:textId="285A37D4" w:rsidR="00FB38FC" w:rsidRPr="003E3198" w:rsidRDefault="003E3198" w:rsidP="00F6113E">
      <w:pPr>
        <w:pStyle w:val="MyNormal"/>
        <w:ind w:left="1260" w:hanging="1260"/>
        <w:rPr>
          <w:rFonts w:cs="Arial"/>
          <w:b/>
          <w:szCs w:val="22"/>
        </w:rPr>
      </w:pPr>
      <w:r w:rsidRPr="003E3198">
        <w:rPr>
          <w:rFonts w:cs="Arial"/>
          <w:b/>
          <w:szCs w:val="22"/>
        </w:rPr>
        <w:t>10</w:t>
      </w:r>
      <w:r w:rsidR="00671B10" w:rsidRPr="003E3198">
        <w:rPr>
          <w:rFonts w:cs="Arial"/>
          <w:b/>
          <w:szCs w:val="22"/>
        </w:rPr>
        <w:t>.2</w:t>
      </w:r>
      <w:r w:rsidR="002C5CB9" w:rsidRPr="003E3198">
        <w:rPr>
          <w:rFonts w:cs="Arial"/>
          <w:b/>
          <w:szCs w:val="22"/>
        </w:rPr>
        <w:t>0</w:t>
      </w:r>
      <w:r w:rsidR="00FF117D">
        <w:rPr>
          <w:rFonts w:cs="Arial"/>
          <w:b/>
          <w:szCs w:val="22"/>
        </w:rPr>
        <w:t xml:space="preserve"> </w:t>
      </w:r>
      <w:r w:rsidR="00671B10" w:rsidRPr="003E3198">
        <w:rPr>
          <w:rFonts w:cs="Arial"/>
          <w:b/>
          <w:szCs w:val="22"/>
        </w:rPr>
        <w:t>Respondent Presentations</w:t>
      </w:r>
    </w:p>
    <w:p w14:paraId="0E1A36F9" w14:textId="77777777" w:rsidR="005139EC" w:rsidRPr="003E3198" w:rsidRDefault="00FB38FC" w:rsidP="005139EC">
      <w:pPr>
        <w:pStyle w:val="MyNormal"/>
        <w:ind w:left="1260" w:hanging="1260"/>
        <w:jc w:val="left"/>
        <w:rPr>
          <w:rFonts w:cs="Arial"/>
          <w:szCs w:val="22"/>
        </w:rPr>
      </w:pPr>
      <w:r w:rsidRPr="003E3198">
        <w:rPr>
          <w:rFonts w:cs="Arial"/>
          <w:b/>
          <w:szCs w:val="22"/>
        </w:rPr>
        <w:tab/>
      </w:r>
      <w:r w:rsidR="005139EC" w:rsidRPr="003E3198">
        <w:rPr>
          <w:rFonts w:cs="Arial"/>
          <w:szCs w:val="22"/>
        </w:rPr>
        <w:t>UA reserves the right to, but is not obligated to, request and require that final contenders determined by</w:t>
      </w:r>
    </w:p>
    <w:p w14:paraId="19604421" w14:textId="77777777" w:rsidR="005139EC" w:rsidRPr="003E3198" w:rsidRDefault="005139EC" w:rsidP="005139EC">
      <w:pPr>
        <w:pStyle w:val="MyNormal"/>
        <w:ind w:left="1260" w:hanging="1260"/>
        <w:jc w:val="left"/>
        <w:rPr>
          <w:rFonts w:cs="Arial"/>
          <w:szCs w:val="22"/>
        </w:rPr>
      </w:pPr>
      <w:r w:rsidRPr="003E3198">
        <w:rPr>
          <w:rFonts w:cs="Arial"/>
          <w:szCs w:val="22"/>
        </w:rPr>
        <w:tab/>
        <w:t>the Evaluation Committee provide a formal presentation of their Proposal at a date and time to be</w:t>
      </w:r>
    </w:p>
    <w:p w14:paraId="2935748C" w14:textId="77777777" w:rsidR="005139EC" w:rsidRPr="003E3198" w:rsidRDefault="005139EC" w:rsidP="005139EC">
      <w:pPr>
        <w:pStyle w:val="MyNormal"/>
        <w:ind w:left="1260" w:hanging="1260"/>
        <w:jc w:val="left"/>
        <w:rPr>
          <w:rFonts w:cs="Arial"/>
          <w:szCs w:val="22"/>
          <w:u w:val="single"/>
        </w:rPr>
      </w:pPr>
      <w:r w:rsidRPr="003E3198">
        <w:rPr>
          <w:rFonts w:cs="Arial"/>
          <w:szCs w:val="22"/>
        </w:rPr>
        <w:tab/>
        <w:t xml:space="preserve">determined by the Evaluation Committee. </w:t>
      </w:r>
      <w:r w:rsidRPr="003E3198">
        <w:rPr>
          <w:rFonts w:cs="Arial"/>
          <w:szCs w:val="22"/>
          <w:u w:val="single"/>
        </w:rPr>
        <w:t>Respondents are required to participate in such a request if the</w:t>
      </w:r>
    </w:p>
    <w:p w14:paraId="6F0B285D" w14:textId="02C4F4CE" w:rsidR="00CF41D1" w:rsidRPr="003E3198" w:rsidRDefault="005139EC" w:rsidP="005139EC">
      <w:pPr>
        <w:pStyle w:val="MyNormal"/>
        <w:ind w:left="1260" w:hanging="1260"/>
        <w:jc w:val="left"/>
        <w:rPr>
          <w:rFonts w:cs="Arial"/>
          <w:szCs w:val="22"/>
        </w:rPr>
      </w:pPr>
      <w:r w:rsidRPr="003E3198">
        <w:rPr>
          <w:rFonts w:cs="Arial"/>
          <w:szCs w:val="22"/>
        </w:rPr>
        <w:tab/>
      </w:r>
      <w:r w:rsidRPr="003E3198">
        <w:rPr>
          <w:rFonts w:cs="Arial"/>
          <w:szCs w:val="22"/>
          <w:u w:val="single"/>
        </w:rPr>
        <w:t>UA chooses to engage such opportunity</w:t>
      </w:r>
      <w:r w:rsidRPr="003E3198">
        <w:rPr>
          <w:rFonts w:cs="Arial"/>
          <w:szCs w:val="22"/>
        </w:rPr>
        <w:t>.</w:t>
      </w:r>
    </w:p>
    <w:p w14:paraId="39098F3B" w14:textId="77777777" w:rsidR="00CF41D1" w:rsidRPr="003E3198" w:rsidRDefault="00CF41D1" w:rsidP="00CF41D1">
      <w:pPr>
        <w:pStyle w:val="MyNormal"/>
        <w:ind w:left="1260" w:hanging="1260"/>
        <w:jc w:val="left"/>
        <w:rPr>
          <w:rFonts w:cs="Arial"/>
          <w:b/>
          <w:szCs w:val="22"/>
        </w:rPr>
      </w:pPr>
    </w:p>
    <w:p w14:paraId="61032A3F" w14:textId="6A3C0FC4" w:rsidR="00FE39E1" w:rsidRPr="003E3198" w:rsidRDefault="003E3198" w:rsidP="00CF41D1">
      <w:pPr>
        <w:pStyle w:val="MyNormal"/>
        <w:jc w:val="left"/>
        <w:rPr>
          <w:rFonts w:cs="Arial"/>
          <w:b/>
          <w:szCs w:val="22"/>
        </w:rPr>
      </w:pPr>
      <w:r w:rsidRPr="003E3198">
        <w:rPr>
          <w:rFonts w:cs="Arial"/>
          <w:b/>
          <w:szCs w:val="22"/>
        </w:rPr>
        <w:t>10</w:t>
      </w:r>
      <w:r w:rsidR="001D2AD2" w:rsidRPr="003E3198">
        <w:rPr>
          <w:rFonts w:cs="Arial"/>
          <w:b/>
          <w:szCs w:val="22"/>
        </w:rPr>
        <w:t>.2</w:t>
      </w:r>
      <w:r w:rsidR="002C5CB9" w:rsidRPr="003E3198">
        <w:rPr>
          <w:rFonts w:cs="Arial"/>
          <w:b/>
          <w:szCs w:val="22"/>
        </w:rPr>
        <w:t>1</w:t>
      </w:r>
      <w:r w:rsidR="00FF117D">
        <w:rPr>
          <w:rFonts w:cs="Arial"/>
          <w:b/>
          <w:szCs w:val="22"/>
        </w:rPr>
        <w:t xml:space="preserve"> </w:t>
      </w:r>
      <w:r w:rsidR="003F408D" w:rsidRPr="003E3198">
        <w:rPr>
          <w:rFonts w:cs="Arial"/>
          <w:b/>
          <w:szCs w:val="22"/>
        </w:rPr>
        <w:t>Excused Performance</w:t>
      </w:r>
    </w:p>
    <w:p w14:paraId="1C4B3B0C" w14:textId="6B65A183" w:rsidR="003F7907" w:rsidRPr="003E3198" w:rsidRDefault="005905DA" w:rsidP="005905DA">
      <w:pPr>
        <w:pStyle w:val="MyNormal"/>
        <w:ind w:left="540"/>
        <w:jc w:val="left"/>
        <w:rPr>
          <w:rFonts w:cs="Arial"/>
          <w:szCs w:val="22"/>
        </w:rPr>
      </w:pPr>
      <w:r w:rsidRPr="003E3198">
        <w:rPr>
          <w:rFonts w:cs="Arial"/>
          <w:szCs w:val="22"/>
        </w:rPr>
        <w:t>Notwithstanding any other provisions in this RFP or any resultant Contract,</w:t>
      </w:r>
      <w:r w:rsidRPr="003E3198">
        <w:rPr>
          <w:rFonts w:cs="Arial"/>
          <w:b/>
          <w:szCs w:val="22"/>
        </w:rPr>
        <w:t xml:space="preserve"> </w:t>
      </w:r>
      <w:r w:rsidRPr="003E3198">
        <w:rPr>
          <w:rFonts w:cs="Arial"/>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738904F6" w14:textId="77777777" w:rsidR="004866D6" w:rsidRPr="003E3198" w:rsidRDefault="004866D6" w:rsidP="00CF41D1">
      <w:pPr>
        <w:pStyle w:val="MyNormal"/>
        <w:ind w:left="540"/>
        <w:jc w:val="left"/>
        <w:rPr>
          <w:rFonts w:cs="Arial"/>
          <w:szCs w:val="22"/>
        </w:rPr>
      </w:pPr>
    </w:p>
    <w:p w14:paraId="5EAEA51C" w14:textId="322F4FFA" w:rsidR="003F7907" w:rsidRPr="003E3198" w:rsidRDefault="003E3198" w:rsidP="00CF41D1">
      <w:pPr>
        <w:pStyle w:val="MyNormal"/>
        <w:jc w:val="left"/>
        <w:rPr>
          <w:rFonts w:cs="Arial"/>
          <w:b/>
          <w:szCs w:val="22"/>
        </w:rPr>
      </w:pPr>
      <w:r w:rsidRPr="003E3198">
        <w:rPr>
          <w:rFonts w:cs="Arial"/>
          <w:b/>
          <w:szCs w:val="22"/>
        </w:rPr>
        <w:t>10</w:t>
      </w:r>
      <w:r w:rsidR="001D2AD2" w:rsidRPr="003E3198">
        <w:rPr>
          <w:rFonts w:cs="Arial"/>
          <w:b/>
          <w:szCs w:val="22"/>
        </w:rPr>
        <w:t>.2</w:t>
      </w:r>
      <w:r w:rsidR="002C5CB9" w:rsidRPr="003E3198">
        <w:rPr>
          <w:rFonts w:cs="Arial"/>
          <w:b/>
          <w:szCs w:val="22"/>
        </w:rPr>
        <w:t>2</w:t>
      </w:r>
      <w:r w:rsidR="00FF117D">
        <w:rPr>
          <w:rFonts w:cs="Arial"/>
          <w:b/>
          <w:szCs w:val="22"/>
        </w:rPr>
        <w:t xml:space="preserve"> </w:t>
      </w:r>
      <w:r w:rsidR="003F408D" w:rsidRPr="003E3198">
        <w:rPr>
          <w:rFonts w:cs="Arial"/>
          <w:b/>
          <w:szCs w:val="22"/>
        </w:rPr>
        <w:t>Funding Out Clause</w:t>
      </w:r>
    </w:p>
    <w:p w14:paraId="45C94ECA" w14:textId="6491FCA9" w:rsidR="003F408D" w:rsidRPr="003E3198" w:rsidRDefault="00A60BC1" w:rsidP="00A60BC1">
      <w:pPr>
        <w:pStyle w:val="MyNormal"/>
        <w:ind w:left="540"/>
        <w:jc w:val="left"/>
        <w:rPr>
          <w:rFonts w:eastAsia="MS Mincho" w:cs="Arial"/>
          <w:color w:val="000000"/>
          <w:szCs w:val="22"/>
        </w:rPr>
      </w:pPr>
      <w:r w:rsidRPr="003E3198">
        <w:rPr>
          <w:rFonts w:eastAsia="MS Mincho" w:cs="Arial"/>
          <w:color w:val="000000"/>
          <w:szCs w:val="22"/>
        </w:rPr>
        <w:t xml:space="preserve">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3E3198">
        <w:rPr>
          <w:rFonts w:eastAsia="MS Mincho" w:cs="Arial"/>
          <w:color w:val="000000"/>
          <w:szCs w:val="22"/>
        </w:rPr>
        <w:t>so as to</w:t>
      </w:r>
      <w:proofErr w:type="gramEnd"/>
      <w:r w:rsidRPr="003E3198">
        <w:rPr>
          <w:rFonts w:eastAsia="MS Mincho" w:cs="Arial"/>
          <w:color w:val="000000"/>
          <w:szCs w:val="22"/>
        </w:rPr>
        <w:t xml:space="preserve"> permit UA to terminate the Agreement in order to acquire similar service from a third party.</w:t>
      </w:r>
    </w:p>
    <w:p w14:paraId="1B1E715E" w14:textId="77777777" w:rsidR="00FF117D" w:rsidRPr="003E3198" w:rsidRDefault="00FF117D" w:rsidP="00CF41D1">
      <w:pPr>
        <w:pStyle w:val="MyNormal"/>
        <w:jc w:val="left"/>
        <w:rPr>
          <w:rFonts w:eastAsia="MS Mincho" w:cs="Arial"/>
          <w:color w:val="000000"/>
          <w:szCs w:val="22"/>
        </w:rPr>
      </w:pPr>
    </w:p>
    <w:p w14:paraId="7AAD8C82" w14:textId="35F9A7C8" w:rsidR="00C10F6A" w:rsidRPr="003E3198" w:rsidRDefault="003E3198" w:rsidP="00CF41D1">
      <w:pPr>
        <w:pStyle w:val="MyNormal"/>
        <w:jc w:val="left"/>
        <w:rPr>
          <w:rFonts w:cs="Arial"/>
          <w:b/>
          <w:szCs w:val="22"/>
        </w:rPr>
      </w:pPr>
      <w:r w:rsidRPr="003E3198">
        <w:rPr>
          <w:rFonts w:cs="Arial"/>
          <w:b/>
          <w:szCs w:val="22"/>
        </w:rPr>
        <w:t>10</w:t>
      </w:r>
      <w:r w:rsidR="001D2AD2" w:rsidRPr="003E3198">
        <w:rPr>
          <w:rFonts w:cs="Arial"/>
          <w:b/>
          <w:szCs w:val="22"/>
        </w:rPr>
        <w:t>.2</w:t>
      </w:r>
      <w:r w:rsidR="002C5CB9" w:rsidRPr="003E3198">
        <w:rPr>
          <w:rFonts w:cs="Arial"/>
          <w:b/>
          <w:szCs w:val="22"/>
        </w:rPr>
        <w:t>3</w:t>
      </w:r>
      <w:r w:rsidR="00FF117D">
        <w:rPr>
          <w:rFonts w:cs="Arial"/>
          <w:b/>
          <w:szCs w:val="22"/>
        </w:rPr>
        <w:t xml:space="preserve"> </w:t>
      </w:r>
      <w:r w:rsidR="0018240C" w:rsidRPr="003E3198">
        <w:rPr>
          <w:rFonts w:cs="Arial"/>
          <w:b/>
          <w:szCs w:val="22"/>
        </w:rPr>
        <w:t>Indicia</w:t>
      </w:r>
    </w:p>
    <w:p w14:paraId="03966057" w14:textId="485A6CD1" w:rsidR="0018240C" w:rsidRPr="003E3198" w:rsidRDefault="00252AFE" w:rsidP="00575826">
      <w:pPr>
        <w:pStyle w:val="MyNormal"/>
        <w:ind w:left="540"/>
        <w:jc w:val="left"/>
        <w:rPr>
          <w:rFonts w:eastAsia="MS Mincho" w:cs="Arial"/>
          <w:color w:val="000000"/>
          <w:szCs w:val="22"/>
        </w:rPr>
      </w:pPr>
      <w:r w:rsidRPr="003E3198">
        <w:rPr>
          <w:rFonts w:eastAsia="MS Mincho" w:cs="Arial"/>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3E3198">
        <w:rPr>
          <w:rFonts w:eastAsia="MS Mincho" w:cs="Arial"/>
          <w:color w:val="000000"/>
          <w:spacing w:val="-1"/>
          <w:szCs w:val="22"/>
        </w:rPr>
        <w:t xml:space="preserve">referring to UA that are adopted and used or approved for use by UA (collectively the “Indicia”) and </w:t>
      </w:r>
      <w:r w:rsidRPr="003E3198">
        <w:rPr>
          <w:rFonts w:eastAsia="MS Mincho" w:cs="Arial"/>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3E3198">
        <w:rPr>
          <w:rFonts w:eastAsia="MS Mincho" w:cs="Arial"/>
          <w:color w:val="000000"/>
          <w:spacing w:val="-1"/>
          <w:szCs w:val="22"/>
        </w:rPr>
        <w:t xml:space="preserve">advertising or endorsements anywhere in the world without the express prior written consent of an authorized representative of UA.  </w:t>
      </w:r>
      <w:r w:rsidRPr="003E3198">
        <w:rPr>
          <w:rFonts w:eastAsia="MS Mincho" w:cs="Arial"/>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3E3198" w:rsidRDefault="005C42F1" w:rsidP="00F6113E">
      <w:pPr>
        <w:pStyle w:val="MyNormal"/>
        <w:ind w:left="1260" w:hanging="1260"/>
        <w:rPr>
          <w:rFonts w:eastAsia="MS Mincho" w:cs="Arial"/>
          <w:color w:val="000000"/>
          <w:szCs w:val="22"/>
        </w:rPr>
      </w:pPr>
    </w:p>
    <w:p w14:paraId="3B889EE1" w14:textId="04D51E17" w:rsidR="00E32254" w:rsidRPr="003E3198" w:rsidRDefault="003E3198" w:rsidP="007F0BC1">
      <w:pPr>
        <w:tabs>
          <w:tab w:val="left" w:pos="540"/>
        </w:tabs>
        <w:spacing w:after="0" w:line="240" w:lineRule="auto"/>
        <w:rPr>
          <w:rFonts w:ascii="Arial" w:hAnsi="Arial" w:cs="Arial"/>
          <w:b/>
          <w:bCs/>
        </w:rPr>
      </w:pPr>
      <w:r w:rsidRPr="003E3198">
        <w:rPr>
          <w:rFonts w:ascii="Arial" w:hAnsi="Arial" w:cs="Arial"/>
          <w:b/>
        </w:rPr>
        <w:t>10</w:t>
      </w:r>
      <w:r w:rsidR="00281237" w:rsidRPr="003E3198">
        <w:rPr>
          <w:rFonts w:ascii="Arial" w:hAnsi="Arial" w:cs="Arial"/>
          <w:b/>
        </w:rPr>
        <w:t>.</w:t>
      </w:r>
      <w:r w:rsidR="00F554E8" w:rsidRPr="003E3198">
        <w:rPr>
          <w:rFonts w:ascii="Arial" w:hAnsi="Arial" w:cs="Arial"/>
          <w:b/>
        </w:rPr>
        <w:t>2</w:t>
      </w:r>
      <w:r w:rsidR="002C5CB9" w:rsidRPr="003E3198">
        <w:rPr>
          <w:rFonts w:ascii="Arial" w:hAnsi="Arial" w:cs="Arial"/>
          <w:b/>
        </w:rPr>
        <w:t>4</w:t>
      </w:r>
      <w:r w:rsidR="00FF117D">
        <w:rPr>
          <w:rFonts w:ascii="Arial" w:hAnsi="Arial" w:cs="Arial"/>
          <w:b/>
        </w:rPr>
        <w:t xml:space="preserve"> </w:t>
      </w:r>
      <w:r w:rsidR="00281237" w:rsidRPr="003E3198">
        <w:rPr>
          <w:rFonts w:ascii="Arial" w:hAnsi="Arial" w:cs="Arial"/>
          <w:b/>
        </w:rPr>
        <w:t>RFP Interpretation</w:t>
      </w:r>
    </w:p>
    <w:p w14:paraId="4C7A13E2" w14:textId="3E5FC126" w:rsidR="008C5C78" w:rsidRPr="003E3198" w:rsidRDefault="00814D52" w:rsidP="007F0BC1">
      <w:pPr>
        <w:tabs>
          <w:tab w:val="left" w:pos="540"/>
        </w:tabs>
        <w:spacing w:after="0" w:line="240" w:lineRule="auto"/>
        <w:ind w:left="540"/>
        <w:rPr>
          <w:rFonts w:ascii="Arial" w:hAnsi="Arial" w:cs="Arial"/>
        </w:rPr>
      </w:pPr>
      <w:r w:rsidRPr="003E3198">
        <w:rPr>
          <w:rFonts w:ascii="Arial" w:hAnsi="Arial" w:cs="Arial"/>
        </w:rPr>
        <w:t>Interpretation of the wording of this document shall be the responsibility of UA and that interpretation shall be final.</w:t>
      </w:r>
    </w:p>
    <w:p w14:paraId="1F31B804" w14:textId="77777777" w:rsidR="00840D1E" w:rsidRPr="003E3198" w:rsidRDefault="00840D1E" w:rsidP="007F0BC1">
      <w:pPr>
        <w:tabs>
          <w:tab w:val="left" w:pos="540"/>
        </w:tabs>
        <w:spacing w:after="0" w:line="240" w:lineRule="auto"/>
        <w:rPr>
          <w:rFonts w:ascii="Arial" w:hAnsi="Arial" w:cs="Arial"/>
        </w:rPr>
      </w:pPr>
    </w:p>
    <w:p w14:paraId="0A2B40E8" w14:textId="582B5142" w:rsidR="00CC6DDC" w:rsidRPr="003E3198" w:rsidRDefault="003E3198" w:rsidP="007F0BC1">
      <w:pPr>
        <w:tabs>
          <w:tab w:val="left" w:pos="540"/>
        </w:tabs>
        <w:spacing w:after="0" w:line="240" w:lineRule="auto"/>
        <w:rPr>
          <w:rFonts w:ascii="Arial" w:hAnsi="Arial" w:cs="Arial"/>
          <w:b/>
          <w:bCs/>
        </w:rPr>
      </w:pPr>
      <w:r w:rsidRPr="003E3198">
        <w:rPr>
          <w:rFonts w:ascii="Arial" w:hAnsi="Arial" w:cs="Arial"/>
          <w:b/>
          <w:bCs/>
        </w:rPr>
        <w:t>10</w:t>
      </w:r>
      <w:r w:rsidR="009A569A" w:rsidRPr="003E3198">
        <w:rPr>
          <w:rFonts w:ascii="Arial" w:hAnsi="Arial" w:cs="Arial"/>
          <w:b/>
          <w:bCs/>
        </w:rPr>
        <w:t>.</w:t>
      </w:r>
      <w:r w:rsidR="00281237" w:rsidRPr="003E3198">
        <w:rPr>
          <w:rFonts w:ascii="Arial" w:hAnsi="Arial" w:cs="Arial"/>
          <w:b/>
          <w:bCs/>
        </w:rPr>
        <w:t>2</w:t>
      </w:r>
      <w:r w:rsidR="002C5CB9" w:rsidRPr="003E3198">
        <w:rPr>
          <w:rFonts w:ascii="Arial" w:hAnsi="Arial" w:cs="Arial"/>
          <w:b/>
          <w:bCs/>
        </w:rPr>
        <w:t>5</w:t>
      </w:r>
      <w:r w:rsidR="00FF117D">
        <w:rPr>
          <w:rFonts w:ascii="Arial" w:hAnsi="Arial" w:cs="Arial"/>
          <w:b/>
          <w:bCs/>
        </w:rPr>
        <w:t xml:space="preserve"> </w:t>
      </w:r>
      <w:r w:rsidR="009A569A" w:rsidRPr="003E3198">
        <w:rPr>
          <w:rFonts w:ascii="Arial" w:hAnsi="Arial" w:cs="Arial"/>
          <w:b/>
          <w:bCs/>
        </w:rPr>
        <w:t>Time is of the Essence</w:t>
      </w:r>
    </w:p>
    <w:p w14:paraId="3556567E" w14:textId="2C6CEA08" w:rsidR="00C17124" w:rsidRPr="003E3198" w:rsidRDefault="00CC6DDC" w:rsidP="007F0BC1">
      <w:pPr>
        <w:tabs>
          <w:tab w:val="left" w:pos="540"/>
        </w:tabs>
        <w:spacing w:after="0" w:line="240" w:lineRule="auto"/>
        <w:ind w:left="540" w:hanging="540"/>
        <w:rPr>
          <w:rFonts w:ascii="Arial" w:hAnsi="Arial" w:cs="Arial"/>
        </w:rPr>
      </w:pPr>
      <w:r w:rsidRPr="003E3198">
        <w:rPr>
          <w:rFonts w:ascii="Arial" w:hAnsi="Arial" w:cs="Arial"/>
          <w:b/>
          <w:bCs/>
        </w:rPr>
        <w:tab/>
      </w:r>
      <w:r w:rsidR="004C16C9" w:rsidRPr="003E3198">
        <w:rPr>
          <w:rFonts w:ascii="Arial" w:hAnsi="Arial" w:cs="Arial"/>
          <w:bCs/>
        </w:rPr>
        <w:t xml:space="preserve">Respondent </w:t>
      </w:r>
      <w:r w:rsidR="004C16C9" w:rsidRPr="003E3198">
        <w:rPr>
          <w:rFonts w:ascii="Arial" w:hAnsi="Arial" w:cs="Arial"/>
        </w:rPr>
        <w:t>and UA agree that time is of the essence in all respects concerning this RFP and any Contract and performance therein</w:t>
      </w:r>
    </w:p>
    <w:p w14:paraId="4EFB1E0D" w14:textId="77777777" w:rsidR="00172B28" w:rsidRPr="003E3198" w:rsidRDefault="00172B28" w:rsidP="00F6113E">
      <w:pPr>
        <w:tabs>
          <w:tab w:val="left" w:pos="540"/>
        </w:tabs>
        <w:spacing w:after="0" w:line="240" w:lineRule="auto"/>
        <w:jc w:val="both"/>
        <w:rPr>
          <w:rFonts w:ascii="Arial" w:hAnsi="Arial" w:cs="Arial"/>
        </w:rPr>
      </w:pPr>
    </w:p>
    <w:p w14:paraId="5FFFE1DF" w14:textId="79CD3D3F" w:rsidR="00172B28" w:rsidRPr="003E3198" w:rsidRDefault="003E3198" w:rsidP="00F6113E">
      <w:pPr>
        <w:tabs>
          <w:tab w:val="left" w:pos="540"/>
        </w:tabs>
        <w:spacing w:after="0" w:line="240" w:lineRule="auto"/>
        <w:jc w:val="both"/>
        <w:rPr>
          <w:rFonts w:ascii="Arial" w:hAnsi="Arial" w:cs="Arial"/>
          <w:b/>
        </w:rPr>
      </w:pPr>
      <w:r w:rsidRPr="003E3198">
        <w:rPr>
          <w:rFonts w:ascii="Arial" w:hAnsi="Arial" w:cs="Arial"/>
          <w:b/>
        </w:rPr>
        <w:t>10</w:t>
      </w:r>
      <w:r w:rsidR="008C5C78" w:rsidRPr="003E3198">
        <w:rPr>
          <w:rFonts w:ascii="Arial" w:hAnsi="Arial" w:cs="Arial"/>
          <w:b/>
        </w:rPr>
        <w:t>.2</w:t>
      </w:r>
      <w:r w:rsidR="002C5CB9" w:rsidRPr="003E3198">
        <w:rPr>
          <w:rFonts w:ascii="Arial" w:hAnsi="Arial" w:cs="Arial"/>
          <w:b/>
        </w:rPr>
        <w:t>6</w:t>
      </w:r>
      <w:r w:rsidR="00FF117D">
        <w:rPr>
          <w:rFonts w:ascii="Arial" w:hAnsi="Arial" w:cs="Arial"/>
          <w:b/>
        </w:rPr>
        <w:t xml:space="preserve"> </w:t>
      </w:r>
      <w:r w:rsidR="00172B28" w:rsidRPr="003E3198">
        <w:rPr>
          <w:rFonts w:ascii="Arial" w:hAnsi="Arial" w:cs="Arial"/>
          <w:b/>
        </w:rPr>
        <w:t>Formation of the Contract</w:t>
      </w:r>
    </w:p>
    <w:p w14:paraId="5FEAD86F" w14:textId="77777777" w:rsidR="00D26B73" w:rsidRPr="003E3198" w:rsidRDefault="00D26B73" w:rsidP="00D26B73">
      <w:pPr>
        <w:tabs>
          <w:tab w:val="left" w:pos="540"/>
        </w:tabs>
        <w:spacing w:after="0" w:line="240" w:lineRule="auto"/>
        <w:ind w:left="540"/>
        <w:jc w:val="both"/>
        <w:rPr>
          <w:rFonts w:ascii="Arial" w:hAnsi="Arial" w:cs="Arial"/>
          <w:b/>
        </w:rPr>
      </w:pPr>
      <w:r w:rsidRPr="003E3198">
        <w:rPr>
          <w:rFonts w:ascii="Arial" w:hAnsi="Arial" w:cs="Arial"/>
        </w:rPr>
        <w:t>At its option, UA may take either one of the following actions in order to create a Contract between the UA and the selected Respondent:</w:t>
      </w:r>
    </w:p>
    <w:p w14:paraId="4F7E1428" w14:textId="77777777" w:rsidR="00D26B73" w:rsidRPr="003E3198" w:rsidRDefault="00D26B73" w:rsidP="00D26B73">
      <w:pPr>
        <w:pStyle w:val="Normal1"/>
        <w:ind w:left="720"/>
        <w:jc w:val="both"/>
        <w:rPr>
          <w:sz w:val="22"/>
          <w:szCs w:val="22"/>
        </w:rPr>
      </w:pPr>
    </w:p>
    <w:p w14:paraId="32D829B5" w14:textId="77777777" w:rsidR="00D26B73" w:rsidRPr="003E3198" w:rsidRDefault="00D26B73" w:rsidP="00D26B73">
      <w:pPr>
        <w:pStyle w:val="Normal1"/>
        <w:ind w:left="1440"/>
        <w:jc w:val="both"/>
        <w:rPr>
          <w:sz w:val="22"/>
          <w:szCs w:val="22"/>
        </w:rPr>
      </w:pPr>
      <w:r w:rsidRPr="003E3198">
        <w:rPr>
          <w:b/>
          <w:sz w:val="22"/>
          <w:szCs w:val="22"/>
        </w:rPr>
        <w:lastRenderedPageBreak/>
        <w:t>A.</w:t>
      </w:r>
      <w:r w:rsidRPr="003E3198">
        <w:rPr>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3E3198" w:rsidRDefault="00D26B73" w:rsidP="00D26B73">
      <w:pPr>
        <w:pStyle w:val="Normal1"/>
        <w:ind w:left="1440"/>
        <w:jc w:val="both"/>
        <w:rPr>
          <w:sz w:val="22"/>
          <w:szCs w:val="22"/>
        </w:rPr>
      </w:pPr>
    </w:p>
    <w:p w14:paraId="014B9702" w14:textId="77777777" w:rsidR="00D26B73" w:rsidRPr="003E3198" w:rsidRDefault="00D26B73" w:rsidP="00D26B73">
      <w:pPr>
        <w:pStyle w:val="Normal1"/>
        <w:ind w:left="1440"/>
        <w:jc w:val="both"/>
        <w:rPr>
          <w:sz w:val="22"/>
          <w:szCs w:val="22"/>
        </w:rPr>
      </w:pPr>
      <w:r w:rsidRPr="003E3198">
        <w:rPr>
          <w:b/>
          <w:sz w:val="22"/>
          <w:szCs w:val="22"/>
        </w:rPr>
        <w:t>B.</w:t>
      </w:r>
      <w:r w:rsidRPr="003E3198">
        <w:rPr>
          <w:sz w:val="22"/>
          <w:szCs w:val="22"/>
        </w:rPr>
        <w:t xml:space="preserve"> Enter negotiations with one or more Respondents </w:t>
      </w:r>
      <w:proofErr w:type="gramStart"/>
      <w:r w:rsidRPr="003E3198">
        <w:rPr>
          <w:sz w:val="22"/>
          <w:szCs w:val="22"/>
        </w:rPr>
        <w:t>in an effort to</w:t>
      </w:r>
      <w:proofErr w:type="gramEnd"/>
      <w:r w:rsidRPr="003E3198">
        <w:rPr>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3E3198" w:rsidRDefault="00D26B73" w:rsidP="00D26B73">
      <w:pPr>
        <w:pStyle w:val="Normal1"/>
        <w:jc w:val="both"/>
        <w:rPr>
          <w:sz w:val="22"/>
          <w:szCs w:val="22"/>
        </w:rPr>
      </w:pPr>
    </w:p>
    <w:p w14:paraId="556370F0" w14:textId="7948C728" w:rsidR="00D26B73" w:rsidRPr="003E3198" w:rsidRDefault="00D26B73" w:rsidP="00D26B73">
      <w:pPr>
        <w:pStyle w:val="Normal1"/>
        <w:ind w:left="720"/>
        <w:jc w:val="both"/>
        <w:rPr>
          <w:sz w:val="22"/>
          <w:szCs w:val="22"/>
        </w:rPr>
      </w:pPr>
      <w:r w:rsidRPr="003E3198">
        <w:rPr>
          <w:sz w:val="22"/>
          <w:szCs w:val="22"/>
        </w:rPr>
        <w:t xml:space="preserve">Because UA may use alternative (A) above, each Respondent </w:t>
      </w:r>
      <w:r w:rsidR="00462D62" w:rsidRPr="003E3198">
        <w:rPr>
          <w:sz w:val="22"/>
          <w:szCs w:val="22"/>
        </w:rPr>
        <w:t xml:space="preserve">shall accept the </w:t>
      </w:r>
      <w:r w:rsidRPr="003E3198">
        <w:rPr>
          <w:sz w:val="22"/>
          <w:szCs w:val="22"/>
        </w:rPr>
        <w:t>contents of this RFP</w:t>
      </w:r>
      <w:r w:rsidR="00462D62" w:rsidRPr="003E3198">
        <w:rPr>
          <w:sz w:val="22"/>
          <w:szCs w:val="22"/>
        </w:rPr>
        <w:t xml:space="preserve"> which</w:t>
      </w:r>
      <w:r w:rsidRPr="003E3198">
        <w:rPr>
          <w:sz w:val="22"/>
          <w:szCs w:val="22"/>
        </w:rPr>
        <w:t xml:space="preserve"> will be incorporated into any final Contract </w:t>
      </w:r>
      <w:proofErr w:type="gramStart"/>
      <w:r w:rsidRPr="003E3198">
        <w:rPr>
          <w:sz w:val="22"/>
          <w:szCs w:val="22"/>
        </w:rPr>
        <w:t xml:space="preserve">documents, </w:t>
      </w:r>
      <w:r w:rsidR="00462D62" w:rsidRPr="003E3198">
        <w:rPr>
          <w:sz w:val="22"/>
          <w:szCs w:val="22"/>
        </w:rPr>
        <w:t>and</w:t>
      </w:r>
      <w:proofErr w:type="gramEnd"/>
      <w:r w:rsidRPr="003E3198">
        <w:rPr>
          <w:sz w:val="22"/>
          <w:szCs w:val="22"/>
        </w:rPr>
        <w:t xml:space="preserve"> will include standard UA terms and conditions.</w:t>
      </w:r>
    </w:p>
    <w:p w14:paraId="62F08DC3" w14:textId="1133BBC7" w:rsidR="00D26B73" w:rsidRDefault="00D26B73" w:rsidP="00D26B73">
      <w:pPr>
        <w:pStyle w:val="Normal1"/>
        <w:ind w:left="720"/>
        <w:jc w:val="both"/>
        <w:rPr>
          <w:color w:val="auto"/>
          <w:sz w:val="22"/>
          <w:szCs w:val="22"/>
        </w:rPr>
      </w:pPr>
    </w:p>
    <w:p w14:paraId="08B78076" w14:textId="799A41F4" w:rsidR="00446521" w:rsidRDefault="0084576C" w:rsidP="00D26B73">
      <w:pPr>
        <w:pStyle w:val="Normal1"/>
        <w:ind w:left="720"/>
        <w:jc w:val="both"/>
        <w:rPr>
          <w:sz w:val="22"/>
          <w:szCs w:val="22"/>
        </w:rPr>
      </w:pPr>
      <w:bookmarkStart w:id="15" w:name="_Hlk4066981"/>
      <w:ins w:id="16" w:author="Whitney Elizabeth Smith" w:date="2019-07-02T11:57:00Z">
        <w:r w:rsidRPr="0084576C">
          <w:rPr>
            <w:sz w:val="22"/>
            <w:szCs w:val="22"/>
          </w:rPr>
          <w:t xml:space="preserve">If the Respondent submits standard terms and conditions with the bid, and if any section of those terms </w:t>
        </w:r>
        <w:proofErr w:type="gramStart"/>
        <w:r w:rsidRPr="0084576C">
          <w:rPr>
            <w:sz w:val="22"/>
            <w:szCs w:val="22"/>
          </w:rPr>
          <w:t>is in conflict with</w:t>
        </w:r>
        <w:proofErr w:type="gramEnd"/>
        <w:r w:rsidRPr="0084576C">
          <w:rPr>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ins>
      <w:bookmarkEnd w:id="15"/>
    </w:p>
    <w:p w14:paraId="2D9CF916" w14:textId="77777777" w:rsidR="00446521" w:rsidRPr="003E3198" w:rsidRDefault="00446521" w:rsidP="00D26B73">
      <w:pPr>
        <w:pStyle w:val="Normal1"/>
        <w:ind w:left="720"/>
        <w:jc w:val="both"/>
        <w:rPr>
          <w:color w:val="auto"/>
          <w:sz w:val="22"/>
          <w:szCs w:val="22"/>
        </w:rPr>
      </w:pPr>
    </w:p>
    <w:p w14:paraId="43BE0AA8" w14:textId="417B653B" w:rsidR="00391F2B" w:rsidRPr="003E3198" w:rsidRDefault="00D26B73" w:rsidP="00D26B73">
      <w:pPr>
        <w:pStyle w:val="Normal1"/>
        <w:ind w:left="720"/>
        <w:rPr>
          <w:color w:val="auto"/>
          <w:sz w:val="22"/>
          <w:szCs w:val="22"/>
        </w:rPr>
      </w:pPr>
      <w:r w:rsidRPr="003E3198">
        <w:rPr>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7E9E5FE5" w14:textId="24BC772F" w:rsidR="002E4EB4" w:rsidRPr="003E3198" w:rsidRDefault="002E4EB4" w:rsidP="00942289">
      <w:pPr>
        <w:pStyle w:val="Normal1"/>
        <w:ind w:left="720"/>
        <w:rPr>
          <w:color w:val="auto"/>
          <w:sz w:val="22"/>
          <w:szCs w:val="22"/>
        </w:rPr>
      </w:pPr>
    </w:p>
    <w:p w14:paraId="6D35169F" w14:textId="6B04EEEA" w:rsidR="002E4EB4" w:rsidRPr="003E3198" w:rsidRDefault="002E4EB4" w:rsidP="00942289">
      <w:pPr>
        <w:pStyle w:val="Normal1"/>
        <w:ind w:left="720"/>
        <w:rPr>
          <w:rStyle w:val="Hyperlink"/>
          <w:color w:val="auto"/>
          <w:sz w:val="22"/>
          <w:szCs w:val="22"/>
        </w:rPr>
      </w:pPr>
      <w:r w:rsidRPr="003E3198">
        <w:rPr>
          <w:b/>
          <w:sz w:val="22"/>
          <w:szCs w:val="22"/>
        </w:rPr>
        <w:t>NOTE:</w:t>
      </w:r>
      <w:r w:rsidRPr="003E3198">
        <w:rPr>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1" w:history="1">
        <w:r w:rsidRPr="003E3198">
          <w:rPr>
            <w:rStyle w:val="Hyperlink"/>
            <w:sz w:val="22"/>
            <w:szCs w:val="22"/>
          </w:rPr>
          <w:t>http://procurement.uark.edu/_resources/documents/TGSForm.pdf</w:t>
        </w:r>
      </w:hyperlink>
    </w:p>
    <w:p w14:paraId="49C62D7E" w14:textId="14964DBF" w:rsidR="00784D50" w:rsidRPr="003E3198" w:rsidRDefault="00784D50" w:rsidP="008C7EC8">
      <w:pPr>
        <w:pStyle w:val="Normal1"/>
        <w:rPr>
          <w:sz w:val="22"/>
          <w:szCs w:val="22"/>
        </w:rPr>
      </w:pPr>
    </w:p>
    <w:p w14:paraId="704A9810" w14:textId="6F231905" w:rsidR="008C7EC8" w:rsidRPr="003E3198" w:rsidRDefault="003E3198" w:rsidP="008C7EC8">
      <w:pPr>
        <w:tabs>
          <w:tab w:val="left" w:pos="540"/>
        </w:tabs>
        <w:spacing w:after="0" w:line="240" w:lineRule="auto"/>
        <w:jc w:val="both"/>
        <w:rPr>
          <w:rFonts w:ascii="Arial" w:hAnsi="Arial" w:cs="Arial"/>
          <w:b/>
        </w:rPr>
      </w:pPr>
      <w:r w:rsidRPr="003E3198">
        <w:rPr>
          <w:rFonts w:ascii="Arial" w:hAnsi="Arial" w:cs="Arial"/>
          <w:b/>
        </w:rPr>
        <w:t>10</w:t>
      </w:r>
      <w:r w:rsidR="008C7EC8" w:rsidRPr="003E3198">
        <w:rPr>
          <w:rFonts w:ascii="Arial" w:hAnsi="Arial" w:cs="Arial"/>
          <w:b/>
        </w:rPr>
        <w:t>.2</w:t>
      </w:r>
      <w:r w:rsidR="002C5CB9" w:rsidRPr="003E3198">
        <w:rPr>
          <w:rFonts w:ascii="Arial" w:hAnsi="Arial" w:cs="Arial"/>
          <w:b/>
        </w:rPr>
        <w:t>7</w:t>
      </w:r>
      <w:r w:rsidR="00FF117D">
        <w:rPr>
          <w:rFonts w:ascii="Arial" w:hAnsi="Arial" w:cs="Arial"/>
          <w:b/>
        </w:rPr>
        <w:t xml:space="preserve"> </w:t>
      </w:r>
      <w:r w:rsidR="008C7EC8" w:rsidRPr="003E3198">
        <w:rPr>
          <w:rFonts w:ascii="Arial" w:hAnsi="Arial" w:cs="Arial"/>
          <w:b/>
        </w:rPr>
        <w:t>Permits/Licenses and Compliance</w:t>
      </w:r>
    </w:p>
    <w:p w14:paraId="590FE10B" w14:textId="3B1238E4" w:rsidR="00A27B36" w:rsidRPr="003E3198" w:rsidRDefault="00EE22D0" w:rsidP="008C7EC8">
      <w:pPr>
        <w:tabs>
          <w:tab w:val="left" w:pos="540"/>
        </w:tabs>
        <w:spacing w:after="0" w:line="240" w:lineRule="auto"/>
        <w:ind w:left="540"/>
        <w:jc w:val="both"/>
        <w:rPr>
          <w:rFonts w:ascii="Arial" w:hAnsi="Arial" w:cs="Arial"/>
        </w:rPr>
      </w:pPr>
      <w:r w:rsidRPr="003E3198">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3E3198" w:rsidRDefault="00A27B36" w:rsidP="00A27B36">
      <w:pPr>
        <w:tabs>
          <w:tab w:val="left" w:pos="540"/>
        </w:tabs>
        <w:spacing w:after="0" w:line="240" w:lineRule="auto"/>
        <w:jc w:val="both"/>
        <w:rPr>
          <w:rFonts w:ascii="Arial" w:hAnsi="Arial" w:cs="Arial"/>
        </w:rPr>
      </w:pPr>
    </w:p>
    <w:p w14:paraId="63B2892C" w14:textId="47D00931" w:rsidR="00A27B36" w:rsidRPr="003E3198" w:rsidRDefault="003E3198" w:rsidP="00A27B36">
      <w:pPr>
        <w:tabs>
          <w:tab w:val="left" w:pos="540"/>
        </w:tabs>
        <w:spacing w:after="0" w:line="240" w:lineRule="auto"/>
        <w:rPr>
          <w:rFonts w:ascii="Arial" w:hAnsi="Arial" w:cs="Arial"/>
          <w:b/>
          <w:spacing w:val="-1"/>
        </w:rPr>
      </w:pPr>
      <w:r w:rsidRPr="003E3198">
        <w:rPr>
          <w:rFonts w:ascii="Arial" w:hAnsi="Arial" w:cs="Arial"/>
          <w:b/>
        </w:rPr>
        <w:t>10</w:t>
      </w:r>
      <w:r w:rsidR="00A27B36" w:rsidRPr="003E3198">
        <w:rPr>
          <w:rFonts w:ascii="Arial" w:hAnsi="Arial" w:cs="Arial"/>
          <w:b/>
        </w:rPr>
        <w:t>.</w:t>
      </w:r>
      <w:r w:rsidR="00C5226E" w:rsidRPr="003E3198">
        <w:rPr>
          <w:rFonts w:ascii="Arial" w:hAnsi="Arial" w:cs="Arial"/>
          <w:b/>
        </w:rPr>
        <w:t>2</w:t>
      </w:r>
      <w:r w:rsidR="00A936DE" w:rsidRPr="003E3198">
        <w:rPr>
          <w:rFonts w:ascii="Arial" w:hAnsi="Arial" w:cs="Arial"/>
          <w:b/>
        </w:rPr>
        <w:t>8</w:t>
      </w:r>
      <w:r w:rsidR="00FF117D">
        <w:rPr>
          <w:rFonts w:ascii="Arial" w:hAnsi="Arial" w:cs="Arial"/>
          <w:b/>
        </w:rPr>
        <w:t xml:space="preserve"> </w:t>
      </w:r>
      <w:r w:rsidR="00A27B36" w:rsidRPr="003E3198">
        <w:rPr>
          <w:rFonts w:ascii="Arial" w:hAnsi="Arial" w:cs="Arial"/>
          <w:b/>
          <w:spacing w:val="-1"/>
        </w:rPr>
        <w:t>W</w:t>
      </w:r>
      <w:r w:rsidR="0082279D" w:rsidRPr="003E3198">
        <w:rPr>
          <w:rFonts w:ascii="Arial" w:hAnsi="Arial" w:cs="Arial"/>
          <w:b/>
          <w:spacing w:val="-1"/>
        </w:rPr>
        <w:t>eb</w:t>
      </w:r>
      <w:r w:rsidR="00A27B36" w:rsidRPr="003E3198">
        <w:rPr>
          <w:rFonts w:ascii="Arial" w:hAnsi="Arial" w:cs="Arial"/>
          <w:b/>
          <w:spacing w:val="-1"/>
        </w:rPr>
        <w:t xml:space="preserve"> S</w:t>
      </w:r>
      <w:r w:rsidR="0082279D" w:rsidRPr="003E3198">
        <w:rPr>
          <w:rFonts w:ascii="Arial" w:hAnsi="Arial" w:cs="Arial"/>
          <w:b/>
          <w:spacing w:val="-1"/>
        </w:rPr>
        <w:t xml:space="preserve">ite </w:t>
      </w:r>
      <w:r w:rsidR="00A27B36" w:rsidRPr="003E3198">
        <w:rPr>
          <w:rFonts w:ascii="Arial" w:hAnsi="Arial" w:cs="Arial"/>
          <w:b/>
          <w:spacing w:val="-1"/>
        </w:rPr>
        <w:t>A</w:t>
      </w:r>
      <w:r w:rsidR="0082279D" w:rsidRPr="003E3198">
        <w:rPr>
          <w:rFonts w:ascii="Arial" w:hAnsi="Arial" w:cs="Arial"/>
          <w:b/>
          <w:spacing w:val="-1"/>
        </w:rPr>
        <w:t>ccessibility</w:t>
      </w:r>
    </w:p>
    <w:p w14:paraId="3D3E5D3C" w14:textId="7D187947" w:rsidR="00A34EB2" w:rsidRPr="003E3198" w:rsidRDefault="00EE22D0" w:rsidP="00A27B36">
      <w:pPr>
        <w:tabs>
          <w:tab w:val="left" w:pos="540"/>
        </w:tabs>
        <w:spacing w:after="0" w:line="240" w:lineRule="auto"/>
        <w:ind w:left="540"/>
        <w:rPr>
          <w:rFonts w:ascii="Arial" w:hAnsi="Arial" w:cs="Arial"/>
          <w:spacing w:val="-1"/>
        </w:rPr>
      </w:pPr>
      <w:r w:rsidRPr="003E3198">
        <w:rPr>
          <w:rFonts w:ascii="Arial" w:hAnsi="Arial" w:cs="Arial"/>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3E3198">
        <w:rPr>
          <w:rFonts w:ascii="Arial" w:hAnsi="Arial" w:cs="Arial"/>
          <w:spacing w:val="-1"/>
        </w:rPr>
        <w:t>AA, and</w:t>
      </w:r>
      <w:proofErr w:type="gramEnd"/>
      <w:r w:rsidRPr="003E3198">
        <w:rPr>
          <w:rFonts w:ascii="Arial" w:hAnsi="Arial" w:cs="Arial"/>
          <w:spacing w:val="-1"/>
        </w:rPr>
        <w:t xml:space="preserve"> agrees to promptly respond to and resolve any accessibility complaints received from UA.</w:t>
      </w:r>
    </w:p>
    <w:p w14:paraId="50139E3E" w14:textId="2332C6EE" w:rsidR="00A34EB2" w:rsidRPr="003E3198" w:rsidRDefault="003E3198" w:rsidP="00A34EB2">
      <w:pPr>
        <w:tabs>
          <w:tab w:val="left" w:pos="540"/>
        </w:tabs>
        <w:spacing w:after="0" w:line="240" w:lineRule="auto"/>
        <w:rPr>
          <w:rFonts w:ascii="Arial" w:hAnsi="Arial" w:cs="Arial"/>
          <w:b/>
        </w:rPr>
      </w:pPr>
      <w:r w:rsidRPr="003E3198">
        <w:rPr>
          <w:rFonts w:ascii="Arial" w:hAnsi="Arial" w:cs="Arial"/>
          <w:b/>
        </w:rPr>
        <w:t>10</w:t>
      </w:r>
      <w:r w:rsidR="00A34EB2" w:rsidRPr="003E3198">
        <w:rPr>
          <w:rFonts w:ascii="Arial" w:hAnsi="Arial" w:cs="Arial"/>
          <w:b/>
        </w:rPr>
        <w:t>.</w:t>
      </w:r>
      <w:r w:rsidR="00A936DE" w:rsidRPr="003E3198">
        <w:rPr>
          <w:rFonts w:ascii="Arial" w:hAnsi="Arial" w:cs="Arial"/>
          <w:b/>
        </w:rPr>
        <w:t>29</w:t>
      </w:r>
      <w:r w:rsidR="00FF117D">
        <w:rPr>
          <w:rFonts w:ascii="Arial" w:hAnsi="Arial" w:cs="Arial"/>
          <w:b/>
        </w:rPr>
        <w:t xml:space="preserve"> </w:t>
      </w:r>
      <w:r w:rsidR="00A34EB2" w:rsidRPr="003E3198">
        <w:rPr>
          <w:rFonts w:ascii="Arial" w:hAnsi="Arial" w:cs="Arial"/>
          <w:b/>
        </w:rPr>
        <w:t>P</w:t>
      </w:r>
      <w:r w:rsidR="0082279D" w:rsidRPr="003E3198">
        <w:rPr>
          <w:rFonts w:ascii="Arial" w:hAnsi="Arial" w:cs="Arial"/>
          <w:b/>
        </w:rPr>
        <w:t xml:space="preserve">rohibition </w:t>
      </w:r>
      <w:r w:rsidR="00A34EB2" w:rsidRPr="003E3198">
        <w:rPr>
          <w:rFonts w:ascii="Arial" w:hAnsi="Arial" w:cs="Arial"/>
          <w:b/>
        </w:rPr>
        <w:t>A</w:t>
      </w:r>
      <w:r w:rsidR="0082279D" w:rsidRPr="003E3198">
        <w:rPr>
          <w:rFonts w:ascii="Arial" w:hAnsi="Arial" w:cs="Arial"/>
          <w:b/>
        </w:rPr>
        <w:t xml:space="preserve">gainst </w:t>
      </w:r>
      <w:r w:rsidR="00A34EB2" w:rsidRPr="003E3198">
        <w:rPr>
          <w:rFonts w:ascii="Arial" w:hAnsi="Arial" w:cs="Arial"/>
          <w:b/>
        </w:rPr>
        <w:t>B</w:t>
      </w:r>
      <w:r w:rsidR="0082279D" w:rsidRPr="003E3198">
        <w:rPr>
          <w:rFonts w:ascii="Arial" w:hAnsi="Arial" w:cs="Arial"/>
          <w:b/>
        </w:rPr>
        <w:t>oycotting Israel</w:t>
      </w:r>
    </w:p>
    <w:p w14:paraId="3F256E30" w14:textId="1937519E" w:rsidR="0082279D" w:rsidRPr="003E3198" w:rsidRDefault="00C56A2F" w:rsidP="00A34EB2">
      <w:pPr>
        <w:tabs>
          <w:tab w:val="left" w:pos="540"/>
        </w:tabs>
        <w:spacing w:after="0" w:line="240" w:lineRule="auto"/>
        <w:ind w:left="540"/>
        <w:rPr>
          <w:rFonts w:ascii="Arial" w:hAnsi="Arial" w:cs="Arial"/>
        </w:rPr>
      </w:pPr>
      <w:r w:rsidRPr="003E3198">
        <w:rPr>
          <w:rFonts w:ascii="Arial" w:hAnsi="Arial" w:cs="Arial"/>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3E3198">
        <w:rPr>
          <w:rFonts w:ascii="Arial" w:hAnsi="Arial" w:cs="Arial"/>
        </w:rPr>
        <w:t>In the event that</w:t>
      </w:r>
      <w:proofErr w:type="gramEnd"/>
      <w:r w:rsidRPr="003E3198">
        <w:rPr>
          <w:rFonts w:ascii="Arial" w:hAnsi="Arial" w:cs="Arial"/>
        </w:rPr>
        <w:t xml:space="preserve"> Respondent breaches this certification, UA may immediately terminate any Contract without penalty or further obligation and exercise any rights and remedies available to it by law or in equity.</w:t>
      </w:r>
    </w:p>
    <w:p w14:paraId="12296CF5" w14:textId="1B4F4FBC" w:rsidR="0082279D" w:rsidRPr="003E3198" w:rsidRDefault="0082279D" w:rsidP="0082279D">
      <w:pPr>
        <w:tabs>
          <w:tab w:val="left" w:pos="540"/>
        </w:tabs>
        <w:spacing w:after="0" w:line="240" w:lineRule="auto"/>
        <w:rPr>
          <w:rFonts w:ascii="Arial" w:hAnsi="Arial" w:cs="Arial"/>
        </w:rPr>
      </w:pPr>
    </w:p>
    <w:p w14:paraId="179F8D80" w14:textId="05454937" w:rsidR="0082279D" w:rsidRPr="003E3198" w:rsidRDefault="003E3198" w:rsidP="0082279D">
      <w:pPr>
        <w:tabs>
          <w:tab w:val="left" w:pos="540"/>
        </w:tabs>
        <w:spacing w:after="0" w:line="240" w:lineRule="auto"/>
        <w:rPr>
          <w:rFonts w:ascii="Arial" w:hAnsi="Arial" w:cs="Arial"/>
          <w:b/>
        </w:rPr>
      </w:pPr>
      <w:r w:rsidRPr="003E3198">
        <w:rPr>
          <w:rFonts w:ascii="Arial" w:hAnsi="Arial" w:cs="Arial"/>
          <w:b/>
        </w:rPr>
        <w:t>10</w:t>
      </w:r>
      <w:r w:rsidR="0082279D" w:rsidRPr="003E3198">
        <w:rPr>
          <w:rFonts w:ascii="Arial" w:hAnsi="Arial" w:cs="Arial"/>
          <w:b/>
        </w:rPr>
        <w:t>.</w:t>
      </w:r>
      <w:r w:rsidR="00C5226E" w:rsidRPr="003E3198">
        <w:rPr>
          <w:rFonts w:ascii="Arial" w:hAnsi="Arial" w:cs="Arial"/>
          <w:b/>
        </w:rPr>
        <w:t>3</w:t>
      </w:r>
      <w:r w:rsidR="00A936DE" w:rsidRPr="003E3198">
        <w:rPr>
          <w:rFonts w:ascii="Arial" w:hAnsi="Arial" w:cs="Arial"/>
          <w:b/>
        </w:rPr>
        <w:t>0</w:t>
      </w:r>
      <w:r w:rsidR="00FF117D">
        <w:rPr>
          <w:rFonts w:ascii="Arial" w:hAnsi="Arial" w:cs="Arial"/>
        </w:rPr>
        <w:t xml:space="preserve"> </w:t>
      </w:r>
      <w:r w:rsidR="0082279D" w:rsidRPr="003E3198">
        <w:rPr>
          <w:rFonts w:ascii="Arial" w:hAnsi="Arial" w:cs="Arial"/>
          <w:b/>
        </w:rPr>
        <w:t>Campus Restrictions</w:t>
      </w:r>
    </w:p>
    <w:p w14:paraId="70EB128A" w14:textId="77777777" w:rsidR="002B6229" w:rsidRPr="003E3198" w:rsidRDefault="002B6229" w:rsidP="0082279D">
      <w:pPr>
        <w:tabs>
          <w:tab w:val="left" w:pos="540"/>
        </w:tabs>
        <w:spacing w:after="0" w:line="240" w:lineRule="auto"/>
        <w:ind w:left="540"/>
        <w:rPr>
          <w:rFonts w:ascii="Arial" w:hAnsi="Arial" w:cs="Arial"/>
        </w:rPr>
      </w:pPr>
      <w:r w:rsidRPr="003E3198">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w:t>
      </w:r>
      <w:r w:rsidRPr="003E3198">
        <w:rPr>
          <w:rFonts w:ascii="Arial" w:hAnsi="Arial" w:cs="Arial"/>
        </w:rPr>
        <w:lastRenderedPageBreak/>
        <w:t>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3E3198" w:rsidRDefault="002B6229" w:rsidP="002B6229">
      <w:pPr>
        <w:tabs>
          <w:tab w:val="left" w:pos="540"/>
        </w:tabs>
        <w:spacing w:after="0" w:line="240" w:lineRule="auto"/>
        <w:rPr>
          <w:rFonts w:ascii="Arial" w:hAnsi="Arial" w:cs="Arial"/>
        </w:rPr>
      </w:pPr>
    </w:p>
    <w:p w14:paraId="02A64C49" w14:textId="4C195737" w:rsidR="002B6229" w:rsidRPr="003E3198" w:rsidRDefault="003E3198" w:rsidP="002B6229">
      <w:pPr>
        <w:shd w:val="clear" w:color="auto" w:fill="FFFFFF"/>
        <w:spacing w:after="0" w:line="240" w:lineRule="auto"/>
        <w:ind w:left="540" w:right="8" w:hanging="540"/>
        <w:jc w:val="both"/>
        <w:rPr>
          <w:rFonts w:ascii="Arial" w:hAnsi="Arial" w:cs="Arial"/>
        </w:rPr>
      </w:pPr>
      <w:r w:rsidRPr="003E3198">
        <w:rPr>
          <w:rFonts w:ascii="Arial" w:hAnsi="Arial" w:cs="Arial"/>
          <w:b/>
        </w:rPr>
        <w:t>10</w:t>
      </w:r>
      <w:r w:rsidR="002B6229" w:rsidRPr="003E3198">
        <w:rPr>
          <w:rFonts w:ascii="Arial" w:hAnsi="Arial" w:cs="Arial"/>
          <w:b/>
        </w:rPr>
        <w:t>.3</w:t>
      </w:r>
      <w:r w:rsidR="00A936DE" w:rsidRPr="003E3198">
        <w:rPr>
          <w:rFonts w:ascii="Arial" w:hAnsi="Arial" w:cs="Arial"/>
          <w:b/>
        </w:rPr>
        <w:t>1</w:t>
      </w:r>
      <w:r w:rsidR="00FF117D">
        <w:rPr>
          <w:rFonts w:ascii="Arial" w:hAnsi="Arial" w:cs="Arial"/>
          <w:b/>
        </w:rPr>
        <w:t xml:space="preserve"> </w:t>
      </w:r>
      <w:r w:rsidR="002B6229" w:rsidRPr="003E3198">
        <w:rPr>
          <w:rFonts w:ascii="Arial" w:hAnsi="Arial" w:cs="Arial"/>
          <w:b/>
        </w:rPr>
        <w:t>Performance Standards</w:t>
      </w:r>
    </w:p>
    <w:p w14:paraId="40C94BE9" w14:textId="77777777" w:rsidR="002B6229" w:rsidRPr="003E3198" w:rsidRDefault="002B6229" w:rsidP="002B6229">
      <w:pPr>
        <w:shd w:val="clear" w:color="auto" w:fill="FFFFFF"/>
        <w:spacing w:after="0" w:line="240" w:lineRule="auto"/>
        <w:ind w:left="540" w:right="8"/>
        <w:jc w:val="both"/>
        <w:rPr>
          <w:rFonts w:ascii="Arial" w:hAnsi="Arial" w:cs="Arial"/>
        </w:rPr>
      </w:pPr>
      <w:r w:rsidRPr="003E3198">
        <w:rPr>
          <w:rFonts w:ascii="Arial" w:hAnsi="Arial" w:cs="Arial"/>
        </w:rPr>
        <w:t xml:space="preserve">Contractor acknowledges that the use of </w:t>
      </w:r>
      <w:proofErr w:type="gramStart"/>
      <w:r w:rsidRPr="003E3198">
        <w:rPr>
          <w:rFonts w:ascii="Arial" w:hAnsi="Arial" w:cs="Arial"/>
        </w:rPr>
        <w:t>performance based</w:t>
      </w:r>
      <w:proofErr w:type="gramEnd"/>
      <w:r w:rsidRPr="003E3198">
        <w:rPr>
          <w:rFonts w:ascii="Arial" w:hAnsi="Arial" w:cs="Arial"/>
        </w:rPr>
        <w:t xml:space="preserve"> standards on any resultant Contract by UA are required pursuant to Arkansas Code Annotated § 19-11-267.  </w:t>
      </w:r>
      <w:r w:rsidRPr="003E3198">
        <w:rPr>
          <w:rFonts w:ascii="Arial" w:hAnsi="Arial" w:cs="Arial"/>
          <w:color w:val="292929"/>
        </w:rPr>
        <w:t>Contractor shall provide prompt, responsive, courteous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3E3198">
        <w:rPr>
          <w:rFonts w:ascii="Arial" w:hAnsi="Arial" w:cs="Arial"/>
          <w:color w:val="4A4A4A"/>
        </w:rPr>
        <w:t xml:space="preserve">.  Contractor </w:t>
      </w:r>
      <w:r w:rsidRPr="003E3198">
        <w:rPr>
          <w:rFonts w:ascii="Arial" w:hAnsi="Arial" w:cs="Arial"/>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3E3198" w:rsidRDefault="002B6229" w:rsidP="002B6229">
      <w:pPr>
        <w:shd w:val="clear" w:color="auto" w:fill="FFFFFF"/>
        <w:spacing w:after="0" w:line="240" w:lineRule="auto"/>
        <w:ind w:left="540" w:right="8"/>
        <w:jc w:val="both"/>
        <w:rPr>
          <w:rFonts w:ascii="Arial" w:hAnsi="Arial" w:cs="Arial"/>
          <w:color w:val="000000"/>
          <w:spacing w:val="-1"/>
        </w:rPr>
      </w:pPr>
      <w:r w:rsidRPr="003E3198">
        <w:rPr>
          <w:rFonts w:ascii="Arial" w:hAnsi="Arial" w:cs="Arial"/>
        </w:rPr>
        <w:t xml:space="preserve"> </w:t>
      </w:r>
    </w:p>
    <w:p w14:paraId="0013EAB6" w14:textId="700CC338" w:rsidR="002B6229" w:rsidRPr="003E3198" w:rsidRDefault="003E3198" w:rsidP="002B6229">
      <w:pPr>
        <w:pStyle w:val="ListParagraph"/>
        <w:ind w:left="540" w:hanging="540"/>
        <w:contextualSpacing/>
        <w:jc w:val="both"/>
        <w:rPr>
          <w:rFonts w:ascii="Arial" w:hAnsi="Arial" w:cs="Arial"/>
          <w:sz w:val="22"/>
          <w:szCs w:val="22"/>
        </w:rPr>
      </w:pPr>
      <w:r w:rsidRPr="003E3198">
        <w:rPr>
          <w:rFonts w:ascii="Arial" w:hAnsi="Arial" w:cs="Arial"/>
          <w:b/>
          <w:sz w:val="22"/>
          <w:szCs w:val="22"/>
        </w:rPr>
        <w:t>10</w:t>
      </w:r>
      <w:r w:rsidR="002B6229" w:rsidRPr="003E3198">
        <w:rPr>
          <w:rFonts w:ascii="Arial" w:hAnsi="Arial" w:cs="Arial"/>
          <w:b/>
          <w:sz w:val="22"/>
          <w:szCs w:val="22"/>
        </w:rPr>
        <w:t>.3</w:t>
      </w:r>
      <w:r w:rsidR="00A936DE" w:rsidRPr="003E3198">
        <w:rPr>
          <w:rFonts w:ascii="Arial" w:hAnsi="Arial" w:cs="Arial"/>
          <w:b/>
          <w:sz w:val="22"/>
          <w:szCs w:val="22"/>
        </w:rPr>
        <w:t>2</w:t>
      </w:r>
      <w:r w:rsidR="00FF117D">
        <w:rPr>
          <w:rFonts w:ascii="Arial" w:hAnsi="Arial" w:cs="Arial"/>
          <w:b/>
          <w:sz w:val="22"/>
          <w:szCs w:val="22"/>
        </w:rPr>
        <w:t xml:space="preserve"> </w:t>
      </w:r>
      <w:r w:rsidR="002B6229" w:rsidRPr="003E3198">
        <w:rPr>
          <w:rFonts w:ascii="Arial" w:hAnsi="Arial" w:cs="Arial"/>
          <w:b/>
          <w:sz w:val="22"/>
          <w:szCs w:val="22"/>
        </w:rPr>
        <w:t>Background Checks</w:t>
      </w:r>
    </w:p>
    <w:p w14:paraId="171FFC1F" w14:textId="77777777" w:rsidR="002B6229" w:rsidRDefault="002B6229" w:rsidP="002B6229">
      <w:pPr>
        <w:pStyle w:val="ListParagraph"/>
        <w:ind w:left="540"/>
        <w:contextualSpacing/>
        <w:jc w:val="both"/>
        <w:rPr>
          <w:rFonts w:ascii="Arial" w:hAnsi="Arial" w:cs="Arial"/>
          <w:sz w:val="22"/>
          <w:szCs w:val="22"/>
        </w:rPr>
      </w:pPr>
      <w:r w:rsidRPr="003E3198">
        <w:rPr>
          <w:rFonts w:ascii="Arial" w:hAnsi="Arial" w:cs="Arial"/>
          <w:sz w:val="22"/>
          <w:szCs w:val="22"/>
        </w:rPr>
        <w:t xml:space="preserve">Contractor shall be responsible to obtain and to pay for background checks (including, but not limited to, checks for registered sex offenders) for </w:t>
      </w:r>
      <w:r w:rsidRPr="003E3198">
        <w:rPr>
          <w:rFonts w:ascii="Arial" w:hAnsi="Arial" w:cs="Arial"/>
          <w:i/>
          <w:sz w:val="22"/>
          <w:szCs w:val="22"/>
        </w:rPr>
        <w:t>all</w:t>
      </w:r>
      <w:r w:rsidRPr="003E3198">
        <w:rPr>
          <w:rFonts w:ascii="Arial" w:hAnsi="Arial" w:cs="Arial"/>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3E3198">
        <w:rPr>
          <w:rFonts w:ascii="Arial" w:hAnsi="Arial" w:cs="Arial"/>
          <w:color w:val="000000"/>
          <w:sz w:val="22"/>
          <w:szCs w:val="22"/>
        </w:rPr>
        <w:t xml:space="preserve"> </w:t>
      </w:r>
      <w:r w:rsidRPr="003E3198">
        <w:rPr>
          <w:rFonts w:ascii="Arial" w:hAnsi="Arial" w:cs="Arial"/>
          <w:sz w:val="22"/>
          <w:szCs w:val="22"/>
        </w:rPr>
        <w:t>on the UA campus under any circumstances whatsoever until a satisfactory background check has been completed for each individual and copies furnished to UA.</w:t>
      </w:r>
    </w:p>
    <w:p w14:paraId="4117E6FD" w14:textId="77777777" w:rsidR="002B6229" w:rsidRPr="003E3198" w:rsidRDefault="002B6229" w:rsidP="002B6229">
      <w:pPr>
        <w:tabs>
          <w:tab w:val="left" w:pos="540"/>
        </w:tabs>
        <w:spacing w:after="0" w:line="240" w:lineRule="auto"/>
        <w:jc w:val="both"/>
        <w:rPr>
          <w:rFonts w:ascii="Arial" w:hAnsi="Arial" w:cs="Arial"/>
        </w:rPr>
      </w:pPr>
    </w:p>
    <w:p w14:paraId="4D05421C" w14:textId="7FCCE8C6" w:rsidR="002B6229" w:rsidRPr="003E3198" w:rsidRDefault="003E3198" w:rsidP="002B6229">
      <w:pPr>
        <w:shd w:val="clear" w:color="auto" w:fill="FFFFFF"/>
        <w:spacing w:after="0" w:line="240" w:lineRule="auto"/>
        <w:ind w:left="540" w:right="8" w:hanging="540"/>
        <w:jc w:val="both"/>
        <w:rPr>
          <w:rFonts w:ascii="Arial" w:hAnsi="Arial" w:cs="Arial"/>
        </w:rPr>
      </w:pPr>
      <w:r w:rsidRPr="003E3198">
        <w:rPr>
          <w:rFonts w:ascii="Arial" w:hAnsi="Arial" w:cs="Arial"/>
          <w:b/>
        </w:rPr>
        <w:t>10</w:t>
      </w:r>
      <w:r w:rsidR="002B6229" w:rsidRPr="003E3198">
        <w:rPr>
          <w:rFonts w:ascii="Arial" w:hAnsi="Arial" w:cs="Arial"/>
          <w:b/>
        </w:rPr>
        <w:t>.3</w:t>
      </w:r>
      <w:r w:rsidR="00A936DE" w:rsidRPr="003E3198">
        <w:rPr>
          <w:rFonts w:ascii="Arial" w:hAnsi="Arial" w:cs="Arial"/>
          <w:b/>
        </w:rPr>
        <w:t>3</w:t>
      </w:r>
      <w:r w:rsidR="00FF117D">
        <w:rPr>
          <w:rFonts w:ascii="Arial" w:hAnsi="Arial" w:cs="Arial"/>
          <w:b/>
        </w:rPr>
        <w:t xml:space="preserve"> </w:t>
      </w:r>
      <w:r w:rsidR="002B6229" w:rsidRPr="003E3198">
        <w:rPr>
          <w:rFonts w:ascii="Arial" w:hAnsi="Arial" w:cs="Arial"/>
          <w:b/>
        </w:rPr>
        <w:t>Service Expectations</w:t>
      </w:r>
      <w:r w:rsidR="002B6229" w:rsidRPr="003E3198">
        <w:rPr>
          <w:rFonts w:ascii="Arial" w:hAnsi="Arial" w:cs="Arial"/>
        </w:rPr>
        <w:t xml:space="preserve"> </w:t>
      </w:r>
    </w:p>
    <w:p w14:paraId="0EB0EBFC" w14:textId="748CB72C" w:rsidR="002B6229" w:rsidRPr="003E3198" w:rsidRDefault="002B6229" w:rsidP="002B6229">
      <w:pPr>
        <w:shd w:val="clear" w:color="auto" w:fill="FFFFFF"/>
        <w:spacing w:after="0" w:line="240" w:lineRule="auto"/>
        <w:ind w:left="540" w:right="8"/>
        <w:jc w:val="both"/>
        <w:rPr>
          <w:rFonts w:ascii="Arial" w:hAnsi="Arial" w:cs="Arial"/>
        </w:rPr>
      </w:pPr>
      <w:r w:rsidRPr="003E3198">
        <w:rPr>
          <w:rFonts w:ascii="Arial" w:hAnsi="Arial" w:cs="Arial"/>
        </w:rPr>
        <w:t xml:space="preserve">Contractor and its officers, employees, agents, volunteers, subcontractors and invitees understand that they are working at an institution of higher </w:t>
      </w:r>
      <w:proofErr w:type="gramStart"/>
      <w:r w:rsidRPr="003E3198">
        <w:rPr>
          <w:rFonts w:ascii="Arial" w:hAnsi="Arial" w:cs="Arial"/>
        </w:rPr>
        <w:t>learning, and</w:t>
      </w:r>
      <w:proofErr w:type="gramEnd"/>
      <w:r w:rsidRPr="003E3198">
        <w:rPr>
          <w:rFonts w:ascii="Arial" w:hAnsi="Arial" w:cs="Arial"/>
        </w:rPr>
        <w:t xml:space="preserve"> are required to conduct </w:t>
      </w:r>
      <w:r w:rsidRPr="003E3198">
        <w:rPr>
          <w:rFonts w:ascii="Arial" w:hAnsi="Arial" w:cs="Arial"/>
          <w:spacing w:val="-1"/>
        </w:rPr>
        <w:t>themselves in a manner that is comme</w:t>
      </w:r>
      <w:r w:rsidR="00A936DE" w:rsidRPr="003E3198">
        <w:rPr>
          <w:rFonts w:ascii="Arial" w:hAnsi="Arial" w:cs="Arial"/>
          <w:spacing w:val="-1"/>
        </w:rPr>
        <w:t xml:space="preserve">nsurate with that environment. </w:t>
      </w:r>
      <w:r w:rsidRPr="003E3198">
        <w:rPr>
          <w:rFonts w:ascii="Arial" w:hAnsi="Arial" w:cs="Arial"/>
          <w:spacing w:val="-1"/>
        </w:rPr>
        <w:t xml:space="preserve">Contractor, </w:t>
      </w:r>
      <w:r w:rsidRPr="003E3198">
        <w:rPr>
          <w:rFonts w:ascii="Arial" w:hAnsi="Arial" w:cs="Arial"/>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3E3198">
        <w:rPr>
          <w:rFonts w:ascii="Arial" w:hAnsi="Arial" w:cs="Arial"/>
          <w:spacing w:val="-1"/>
        </w:rPr>
        <w:t xml:space="preserve">profanity, unlawful discrimination, boisterous or rude conduct, intoxication, mishandling funds, and offensive or disrespectful </w:t>
      </w:r>
      <w:r w:rsidRPr="003E3198">
        <w:rPr>
          <w:rFonts w:ascii="Arial" w:hAnsi="Arial" w:cs="Arial"/>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03126AC1" w14:textId="77777777" w:rsidR="00CF10AD" w:rsidRPr="003E3198" w:rsidRDefault="00CF10AD" w:rsidP="002B6229">
      <w:pPr>
        <w:shd w:val="clear" w:color="auto" w:fill="FFFFFF"/>
        <w:spacing w:after="0" w:line="240" w:lineRule="auto"/>
        <w:ind w:left="540" w:right="8"/>
        <w:jc w:val="both"/>
        <w:rPr>
          <w:rFonts w:ascii="Arial" w:hAnsi="Arial" w:cs="Arial"/>
        </w:rPr>
      </w:pPr>
    </w:p>
    <w:p w14:paraId="3459D38D" w14:textId="7537BAD9" w:rsidR="002B6229" w:rsidRPr="003E3198" w:rsidRDefault="003E3198" w:rsidP="002B6229">
      <w:pPr>
        <w:shd w:val="clear" w:color="auto" w:fill="FFFFFF"/>
        <w:spacing w:after="0" w:line="240" w:lineRule="auto"/>
        <w:ind w:left="540" w:right="8" w:hanging="540"/>
        <w:jc w:val="both"/>
        <w:rPr>
          <w:rFonts w:ascii="Arial" w:hAnsi="Arial" w:cs="Arial"/>
          <w:color w:val="000000"/>
        </w:rPr>
      </w:pPr>
      <w:r w:rsidRPr="003E3198">
        <w:rPr>
          <w:rFonts w:ascii="Arial" w:hAnsi="Arial" w:cs="Arial"/>
          <w:b/>
        </w:rPr>
        <w:t>10</w:t>
      </w:r>
      <w:r w:rsidR="002B6229" w:rsidRPr="003E3198">
        <w:rPr>
          <w:rFonts w:ascii="Arial" w:hAnsi="Arial" w:cs="Arial"/>
          <w:b/>
        </w:rPr>
        <w:t>.</w:t>
      </w:r>
      <w:r w:rsidR="002B6229" w:rsidRPr="003E3198">
        <w:rPr>
          <w:rFonts w:ascii="Arial" w:hAnsi="Arial" w:cs="Arial"/>
          <w:b/>
          <w:color w:val="000000"/>
          <w:spacing w:val="-1"/>
        </w:rPr>
        <w:t>3</w:t>
      </w:r>
      <w:r w:rsidR="00A936DE" w:rsidRPr="003E3198">
        <w:rPr>
          <w:rFonts w:ascii="Arial" w:hAnsi="Arial" w:cs="Arial"/>
          <w:b/>
          <w:color w:val="000000"/>
          <w:spacing w:val="-1"/>
        </w:rPr>
        <w:t>4</w:t>
      </w:r>
      <w:r w:rsidR="00FF117D">
        <w:rPr>
          <w:rFonts w:ascii="Arial" w:hAnsi="Arial" w:cs="Arial"/>
          <w:b/>
          <w:color w:val="000000"/>
          <w:spacing w:val="-1"/>
        </w:rPr>
        <w:t xml:space="preserve"> </w:t>
      </w:r>
      <w:r w:rsidR="002B6229" w:rsidRPr="003E3198">
        <w:rPr>
          <w:rFonts w:ascii="Arial" w:hAnsi="Arial" w:cs="Arial"/>
          <w:b/>
          <w:color w:val="000000"/>
        </w:rPr>
        <w:t>No Assignment and Sublicensing</w:t>
      </w:r>
      <w:r w:rsidR="002B6229" w:rsidRPr="003E3198">
        <w:rPr>
          <w:rFonts w:ascii="Arial" w:hAnsi="Arial" w:cs="Arial"/>
          <w:color w:val="000000"/>
        </w:rPr>
        <w:t xml:space="preserve">  </w:t>
      </w:r>
    </w:p>
    <w:p w14:paraId="75159A1E" w14:textId="77777777" w:rsidR="002B6229" w:rsidRPr="003E3198" w:rsidRDefault="002B6229" w:rsidP="002B6229">
      <w:pPr>
        <w:shd w:val="clear" w:color="auto" w:fill="FFFFFF"/>
        <w:spacing w:after="0" w:line="240" w:lineRule="auto"/>
        <w:ind w:left="540" w:right="8"/>
        <w:jc w:val="both"/>
        <w:rPr>
          <w:rFonts w:ascii="Arial" w:hAnsi="Arial" w:cs="Arial"/>
          <w:color w:val="000000"/>
        </w:rPr>
      </w:pPr>
      <w:r w:rsidRPr="003E3198">
        <w:rPr>
          <w:rFonts w:ascii="Arial" w:hAnsi="Arial" w:cs="Arial"/>
        </w:rPr>
        <w:t xml:space="preserve">Respondents </w:t>
      </w:r>
      <w:r w:rsidRPr="003E3198">
        <w:rPr>
          <w:rFonts w:ascii="Arial" w:hAnsi="Arial" w:cs="Arial"/>
          <w:color w:val="000000"/>
        </w:rPr>
        <w:t xml:space="preserve">may not assign or sublicense any resulting Contract </w:t>
      </w:r>
      <w:r w:rsidRPr="003E3198">
        <w:rPr>
          <w:rFonts w:ascii="Arial" w:hAnsi="Arial" w:cs="Arial"/>
          <w:color w:val="000000"/>
          <w:spacing w:val="-1"/>
        </w:rPr>
        <w:t>without the prior written consent of an authorized representative of UA as provided by UA’s Board of Trustee Policy</w:t>
      </w:r>
      <w:r w:rsidRPr="003E3198">
        <w:rPr>
          <w:rFonts w:ascii="Arial" w:hAnsi="Arial" w:cs="Arial"/>
          <w:color w:val="000000"/>
        </w:rPr>
        <w:t>.</w:t>
      </w:r>
    </w:p>
    <w:p w14:paraId="58C65F31" w14:textId="77777777" w:rsidR="002B6229" w:rsidRPr="003E3198" w:rsidRDefault="002B6229" w:rsidP="002B6229">
      <w:pPr>
        <w:shd w:val="clear" w:color="auto" w:fill="FFFFFF"/>
        <w:spacing w:after="0" w:line="240" w:lineRule="auto"/>
        <w:ind w:right="8"/>
        <w:jc w:val="both"/>
        <w:rPr>
          <w:rFonts w:ascii="Arial" w:hAnsi="Arial" w:cs="Arial"/>
          <w:b/>
        </w:rPr>
      </w:pPr>
    </w:p>
    <w:p w14:paraId="4D3EC307" w14:textId="2F8824AC" w:rsidR="002B6229" w:rsidRPr="003E3198" w:rsidRDefault="003E3198" w:rsidP="002B6229">
      <w:pPr>
        <w:tabs>
          <w:tab w:val="left" w:pos="540"/>
        </w:tabs>
        <w:spacing w:after="0"/>
        <w:jc w:val="both"/>
        <w:rPr>
          <w:rFonts w:ascii="Arial" w:hAnsi="Arial" w:cs="Arial"/>
          <w:b/>
        </w:rPr>
      </w:pPr>
      <w:r w:rsidRPr="003E3198">
        <w:rPr>
          <w:rFonts w:ascii="Arial" w:hAnsi="Arial" w:cs="Arial"/>
          <w:b/>
        </w:rPr>
        <w:t>10</w:t>
      </w:r>
      <w:r w:rsidR="002B6229" w:rsidRPr="003E3198">
        <w:rPr>
          <w:rFonts w:ascii="Arial" w:hAnsi="Arial" w:cs="Arial"/>
          <w:b/>
        </w:rPr>
        <w:t>.3</w:t>
      </w:r>
      <w:r w:rsidR="00A936DE" w:rsidRPr="003E3198">
        <w:rPr>
          <w:rFonts w:ascii="Arial" w:hAnsi="Arial" w:cs="Arial"/>
          <w:b/>
        </w:rPr>
        <w:t>5</w:t>
      </w:r>
      <w:r w:rsidR="00FF117D">
        <w:rPr>
          <w:rFonts w:ascii="Arial" w:hAnsi="Arial" w:cs="Arial"/>
        </w:rPr>
        <w:t xml:space="preserve"> </w:t>
      </w:r>
      <w:r w:rsidR="002B6229" w:rsidRPr="003E3198">
        <w:rPr>
          <w:rFonts w:ascii="Arial" w:hAnsi="Arial" w:cs="Arial"/>
          <w:b/>
        </w:rPr>
        <w:t>PCI DSS Compliance</w:t>
      </w:r>
    </w:p>
    <w:p w14:paraId="4A62E38A" w14:textId="1C92637E" w:rsidR="00E61030" w:rsidRPr="00FB7FCE" w:rsidRDefault="002B6229" w:rsidP="00FB7FCE">
      <w:pPr>
        <w:ind w:left="720"/>
        <w:jc w:val="both"/>
        <w:rPr>
          <w:rFonts w:ascii="Arial" w:eastAsia="Times New Roman" w:hAnsi="Arial" w:cs="Times New Roman"/>
          <w:b/>
          <w:noProof/>
        </w:rPr>
      </w:pPr>
      <w:r w:rsidRPr="003E3198">
        <w:rPr>
          <w:rFonts w:ascii="Arial" w:hAnsi="Arial" w:cs="Arial"/>
        </w:rPr>
        <w:lastRenderedPageBreak/>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3E3198">
        <w:rPr>
          <w:rFonts w:ascii="Arial" w:hAnsi="Arial" w:cs="Arial"/>
        </w:rPr>
        <w:t>third-party</w:t>
      </w:r>
      <w:r w:rsidRPr="003E3198">
        <w:rPr>
          <w:rFonts w:ascii="Arial" w:hAnsi="Arial" w:cs="Arial"/>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7338763" w14:textId="4E325352" w:rsidR="007910F5" w:rsidRPr="00FB7FCE" w:rsidRDefault="007910F5" w:rsidP="007910F5">
      <w:pPr>
        <w:tabs>
          <w:tab w:val="left" w:pos="540"/>
        </w:tabs>
        <w:spacing w:after="0" w:line="240" w:lineRule="auto"/>
        <w:jc w:val="both"/>
        <w:rPr>
          <w:rFonts w:ascii="Arial" w:eastAsia="Times New Roman" w:hAnsi="Arial" w:cs="Times New Roman"/>
          <w:b/>
          <w:noProof/>
        </w:rPr>
      </w:pPr>
      <w:bookmarkStart w:id="17" w:name="_Toc251665761"/>
      <w:r w:rsidRPr="00FB7FCE">
        <w:rPr>
          <w:rFonts w:ascii="Arial" w:eastAsia="Times New Roman" w:hAnsi="Arial" w:cs="Times New Roman"/>
          <w:b/>
          <w:noProof/>
        </w:rPr>
        <w:t>1</w:t>
      </w:r>
      <w:r w:rsidR="003E3198" w:rsidRPr="00FB7FCE">
        <w:rPr>
          <w:rFonts w:ascii="Arial" w:eastAsia="Times New Roman" w:hAnsi="Arial" w:cs="Times New Roman"/>
          <w:b/>
          <w:noProof/>
        </w:rPr>
        <w:t>1</w:t>
      </w:r>
      <w:r w:rsidRPr="00FB7FCE">
        <w:rPr>
          <w:rFonts w:ascii="Arial" w:eastAsia="Times New Roman" w:hAnsi="Arial" w:cs="Times New Roman"/>
          <w:b/>
          <w:noProof/>
        </w:rPr>
        <w:t>.</w:t>
      </w:r>
      <w:r w:rsidRPr="00FB7FCE">
        <w:rPr>
          <w:rFonts w:ascii="Arial" w:eastAsia="Times New Roman" w:hAnsi="Arial" w:cs="Times New Roman"/>
          <w:b/>
          <w:noProof/>
        </w:rPr>
        <w:tab/>
        <w:t>INDEMNIFICATION AND INSURANCE</w:t>
      </w:r>
    </w:p>
    <w:p w14:paraId="5EDD9783" w14:textId="77777777" w:rsidR="007910F5" w:rsidRPr="003E3198" w:rsidRDefault="007910F5" w:rsidP="007910F5">
      <w:pPr>
        <w:shd w:val="clear" w:color="auto" w:fill="FFFFFF"/>
        <w:ind w:left="540"/>
        <w:jc w:val="both"/>
        <w:rPr>
          <w:rFonts w:ascii="Arial" w:hAnsi="Arial" w:cs="Arial"/>
          <w:color w:val="000000"/>
          <w:spacing w:val="-1"/>
        </w:rPr>
      </w:pPr>
      <w:r w:rsidRPr="003E3198">
        <w:rPr>
          <w:rFonts w:ascii="Arial" w:hAnsi="Arial" w:cs="Arial"/>
        </w:rPr>
        <w:t xml:space="preserve">The successful Respondent or Contractor </w:t>
      </w:r>
      <w:r w:rsidRPr="003E3198">
        <w:rPr>
          <w:rFonts w:ascii="Arial" w:hAnsi="Arial" w:cs="Arial"/>
          <w:color w:val="000000"/>
        </w:rPr>
        <w:t xml:space="preserve">shall indemnify, defend, and hold harmless </w:t>
      </w:r>
      <w:r w:rsidRPr="003E3198">
        <w:rPr>
          <w:rFonts w:ascii="Arial" w:hAnsi="Arial" w:cs="Arial"/>
          <w:color w:val="000000"/>
          <w:spacing w:val="-2"/>
        </w:rPr>
        <w:t xml:space="preserve">University, its trustees, officers, directors, employees, </w:t>
      </w:r>
      <w:r w:rsidRPr="003E3198">
        <w:rPr>
          <w:rFonts w:ascii="Arial" w:hAnsi="Arial" w:cs="Arial"/>
          <w:color w:val="000000"/>
        </w:rPr>
        <w:t xml:space="preserve">agents and volunteers from and against any and all losses, costs, expenses, damages, and liabilities resulting from or relating to: (a) any breach by </w:t>
      </w:r>
      <w:r w:rsidRPr="003E3198">
        <w:rPr>
          <w:rFonts w:ascii="Arial" w:hAnsi="Arial" w:cs="Arial"/>
        </w:rPr>
        <w:t>Contractor</w:t>
      </w:r>
      <w:r w:rsidRPr="003E3198">
        <w:rPr>
          <w:rFonts w:ascii="Arial" w:hAnsi="Arial" w:cs="Arial"/>
          <w:color w:val="000000"/>
        </w:rPr>
        <w:t xml:space="preserve"> or </w:t>
      </w:r>
      <w:r w:rsidRPr="003E3198">
        <w:rPr>
          <w:rFonts w:ascii="Arial" w:hAnsi="Arial" w:cs="Arial"/>
        </w:rPr>
        <w:t>Contractor’s</w:t>
      </w:r>
      <w:r w:rsidRPr="003E3198">
        <w:rPr>
          <w:rFonts w:ascii="Arial" w:hAnsi="Arial" w:cs="Arial"/>
          <w:color w:val="000000"/>
        </w:rPr>
        <w:t xml:space="preserve"> members, </w:t>
      </w:r>
      <w:r w:rsidRPr="003E3198">
        <w:rPr>
          <w:rFonts w:ascii="Arial" w:hAnsi="Arial" w:cs="Arial"/>
          <w:color w:val="000000"/>
          <w:spacing w:val="-1"/>
        </w:rPr>
        <w:t xml:space="preserve">officers, employees, subcontractors, vendors, and agents of any representation, warranty, or </w:t>
      </w:r>
      <w:r w:rsidRPr="003E3198">
        <w:rPr>
          <w:rFonts w:ascii="Arial" w:hAnsi="Arial" w:cs="Arial"/>
          <w:color w:val="000000"/>
        </w:rPr>
        <w:t xml:space="preserve">other provision of this RFP, any resulting Contract or any document delivered by </w:t>
      </w:r>
      <w:r w:rsidRPr="003E3198">
        <w:rPr>
          <w:rFonts w:ascii="Arial" w:hAnsi="Arial" w:cs="Arial"/>
        </w:rPr>
        <w:t>Contractor</w:t>
      </w:r>
      <w:r w:rsidRPr="003E3198">
        <w:rPr>
          <w:rFonts w:ascii="Arial" w:hAnsi="Arial" w:cs="Arial"/>
          <w:color w:val="000000"/>
        </w:rPr>
        <w:t xml:space="preserve"> in connection with the products and services contemplated by this RFP; (b) </w:t>
      </w:r>
      <w:r w:rsidRPr="003E3198">
        <w:rPr>
          <w:rFonts w:ascii="Arial" w:hAnsi="Arial" w:cs="Arial"/>
          <w:color w:val="000000"/>
          <w:spacing w:val="-6"/>
        </w:rPr>
        <w:t xml:space="preserve">any damage to property or bodily injury, including, but not limited to illness, </w:t>
      </w:r>
      <w:proofErr w:type="spellStart"/>
      <w:r w:rsidRPr="003E3198">
        <w:rPr>
          <w:rFonts w:ascii="Arial" w:hAnsi="Arial" w:cs="Arial"/>
          <w:color w:val="000000"/>
          <w:spacing w:val="-6"/>
        </w:rPr>
        <w:t>paralyzation</w:t>
      </w:r>
      <w:proofErr w:type="spellEnd"/>
      <w:r w:rsidRPr="003E3198">
        <w:rPr>
          <w:rFonts w:ascii="Arial" w:hAnsi="Arial" w:cs="Arial"/>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3E3198">
        <w:rPr>
          <w:rFonts w:ascii="Arial" w:hAnsi="Arial" w:cs="Arial"/>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3E3198">
        <w:rPr>
          <w:rFonts w:ascii="Arial" w:hAnsi="Arial" w:cs="Arial"/>
        </w:rPr>
        <w:t>Contractor</w:t>
      </w:r>
      <w:r w:rsidRPr="003E3198">
        <w:rPr>
          <w:rFonts w:ascii="Arial" w:hAnsi="Arial" w:cs="Arial"/>
          <w:color w:val="000000"/>
        </w:rPr>
        <w:t xml:space="preserve"> or any of its officers, agents, </w:t>
      </w:r>
      <w:r w:rsidRPr="003E3198">
        <w:rPr>
          <w:rFonts w:ascii="Arial" w:hAnsi="Arial" w:cs="Arial"/>
          <w:color w:val="000000"/>
          <w:spacing w:val="-1"/>
        </w:rPr>
        <w:t xml:space="preserve">employees, invitees, or subcontractor’s employees and </w:t>
      </w:r>
      <w:r w:rsidRPr="003E3198">
        <w:rPr>
          <w:rFonts w:ascii="Arial" w:hAnsi="Arial" w:cs="Arial"/>
          <w:color w:val="000000"/>
        </w:rPr>
        <w:t xml:space="preserve">invitees; and (e) any violation by </w:t>
      </w:r>
      <w:r w:rsidRPr="003E3198">
        <w:rPr>
          <w:rFonts w:ascii="Arial" w:hAnsi="Arial" w:cs="Arial"/>
        </w:rPr>
        <w:t>Contractor</w:t>
      </w:r>
      <w:r w:rsidRPr="003E3198">
        <w:rPr>
          <w:rFonts w:ascii="Arial" w:hAnsi="Arial" w:cs="Arial"/>
          <w:color w:val="000000"/>
        </w:rPr>
        <w:t xml:space="preserve"> of any applicable NCAA rules or regulations or state, federal or local laws.</w:t>
      </w:r>
    </w:p>
    <w:p w14:paraId="760A5F6B" w14:textId="77777777" w:rsidR="007910F5" w:rsidRPr="003E3198" w:rsidRDefault="007910F5" w:rsidP="007910F5">
      <w:pPr>
        <w:shd w:val="clear" w:color="auto" w:fill="FFFFFF"/>
        <w:ind w:left="540"/>
        <w:jc w:val="both"/>
        <w:rPr>
          <w:rFonts w:ascii="Arial" w:hAnsi="Arial" w:cs="Arial"/>
          <w:color w:val="000000"/>
        </w:rPr>
      </w:pPr>
      <w:r w:rsidRPr="003E3198">
        <w:rPr>
          <w:rFonts w:ascii="Arial" w:hAnsi="Arial" w:cs="Arial"/>
          <w:color w:val="000000"/>
        </w:rPr>
        <w:t xml:space="preserve">The obligation to indemnify UA shall include, but shall </w:t>
      </w:r>
      <w:r w:rsidRPr="003E3198">
        <w:rPr>
          <w:rFonts w:ascii="Arial" w:hAnsi="Arial" w:cs="Arial"/>
          <w:color w:val="000000"/>
          <w:spacing w:val="-1"/>
        </w:rPr>
        <w:t xml:space="preserve">not be limited to, the obligation to pay any and all losses, costs, expenses, </w:t>
      </w:r>
      <w:r w:rsidRPr="003E3198">
        <w:rPr>
          <w:rFonts w:ascii="Arial" w:hAnsi="Arial" w:cs="Arial"/>
          <w:color w:val="000000"/>
        </w:rPr>
        <w:t xml:space="preserve">attorneys' fees, damages, and liabilities incurred, as well as any </w:t>
      </w:r>
      <w:r w:rsidRPr="003E3198">
        <w:rPr>
          <w:rFonts w:ascii="Arial" w:hAnsi="Arial" w:cs="Arial"/>
          <w:color w:val="000000"/>
          <w:spacing w:val="-1"/>
        </w:rPr>
        <w:t xml:space="preserve">attorneys’ fees and court costs (including, but not limited to, any appellate </w:t>
      </w:r>
      <w:r w:rsidRPr="003E3198">
        <w:rPr>
          <w:rFonts w:ascii="Arial" w:hAnsi="Arial" w:cs="Arial"/>
          <w:color w:val="000000"/>
        </w:rPr>
        <w:t xml:space="preserve">or appellate-related proceedings).  At no cost or expense to UA, UA’s in-house counsel may participate in any proceedings.  The </w:t>
      </w:r>
      <w:r w:rsidRPr="003E3198">
        <w:rPr>
          <w:rFonts w:ascii="Arial" w:hAnsi="Arial" w:cs="Arial"/>
          <w:color w:val="000000"/>
          <w:spacing w:val="-1"/>
        </w:rPr>
        <w:t xml:space="preserve">indemnification obligations under this RFP or any resulting Contract shall survive the expiration </w:t>
      </w:r>
      <w:r w:rsidRPr="003E3198">
        <w:rPr>
          <w:rFonts w:ascii="Arial" w:hAnsi="Arial" w:cs="Arial"/>
          <w:color w:val="000000"/>
        </w:rPr>
        <w:t>or termination of such RFP or resulting Contract.</w:t>
      </w:r>
    </w:p>
    <w:p w14:paraId="06FB7C1E" w14:textId="77777777" w:rsidR="007910F5" w:rsidRPr="003E3198" w:rsidRDefault="007910F5" w:rsidP="007910F5">
      <w:pPr>
        <w:tabs>
          <w:tab w:val="left" w:pos="540"/>
        </w:tabs>
        <w:spacing w:after="0" w:line="240" w:lineRule="auto"/>
        <w:ind w:left="540"/>
        <w:jc w:val="both"/>
        <w:rPr>
          <w:rFonts w:ascii="Arial" w:hAnsi="Arial" w:cs="Arial"/>
        </w:rPr>
      </w:pPr>
      <w:r w:rsidRPr="003E3198">
        <w:rPr>
          <w:rFonts w:ascii="Arial" w:hAnsi="Arial" w:cs="Arial"/>
        </w:rPr>
        <w:lastRenderedPageBreak/>
        <w:t xml:space="preserve">The successful Respondent or Contractor shall purchase and maintain at Contractor’s expense, the following </w:t>
      </w:r>
      <w:r w:rsidRPr="003E3198">
        <w:rPr>
          <w:rFonts w:ascii="Arial" w:hAnsi="Arial" w:cs="Arial"/>
          <w:u w:val="single"/>
        </w:rPr>
        <w:t>minimum</w:t>
      </w:r>
      <w:r w:rsidRPr="003E3198">
        <w:rPr>
          <w:rFonts w:ascii="Arial" w:hAnsi="Arial" w:cs="Arial"/>
        </w:rPr>
        <w:t xml:space="preserve"> insurance coverage for the period of any Contract.  Certificates evidencing the effective dates and amounts of such insurance must be provided to UA:</w:t>
      </w:r>
    </w:p>
    <w:p w14:paraId="78D54244" w14:textId="77777777" w:rsidR="007910F5" w:rsidRPr="003E3198"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3E3198" w:rsidRDefault="007910F5" w:rsidP="007910F5">
      <w:pPr>
        <w:pStyle w:val="ListParagraph"/>
        <w:numPr>
          <w:ilvl w:val="0"/>
          <w:numId w:val="11"/>
        </w:numPr>
        <w:tabs>
          <w:tab w:val="left" w:pos="540"/>
        </w:tabs>
        <w:jc w:val="both"/>
        <w:rPr>
          <w:rFonts w:ascii="Arial" w:hAnsi="Arial"/>
          <w:b/>
          <w:noProof/>
          <w:sz w:val="22"/>
          <w:szCs w:val="22"/>
        </w:rPr>
      </w:pPr>
      <w:r w:rsidRPr="003E3198">
        <w:rPr>
          <w:rFonts w:ascii="Arial" w:hAnsi="Arial" w:cs="Arial"/>
          <w:sz w:val="22"/>
          <w:szCs w:val="22"/>
          <w:u w:val="single"/>
        </w:rPr>
        <w:t>Workers Compensation</w:t>
      </w:r>
      <w:r w:rsidRPr="003E3198">
        <w:rPr>
          <w:rFonts w:ascii="Arial" w:hAnsi="Arial" w:cs="Arial"/>
          <w:sz w:val="22"/>
          <w:szCs w:val="22"/>
        </w:rPr>
        <w:t>: As required by the State of Arkansas.</w:t>
      </w:r>
    </w:p>
    <w:p w14:paraId="743CE8B6" w14:textId="77777777" w:rsidR="007910F5" w:rsidRPr="003E3198" w:rsidRDefault="007910F5" w:rsidP="007910F5">
      <w:pPr>
        <w:pStyle w:val="ListParagraph"/>
        <w:numPr>
          <w:ilvl w:val="0"/>
          <w:numId w:val="11"/>
        </w:numPr>
        <w:tabs>
          <w:tab w:val="left" w:pos="540"/>
        </w:tabs>
        <w:jc w:val="both"/>
        <w:rPr>
          <w:rFonts w:ascii="Arial" w:hAnsi="Arial"/>
          <w:b/>
          <w:noProof/>
          <w:sz w:val="22"/>
          <w:szCs w:val="22"/>
        </w:rPr>
      </w:pPr>
      <w:r w:rsidRPr="003E3198">
        <w:rPr>
          <w:rFonts w:ascii="Arial" w:hAnsi="Arial" w:cs="Arial"/>
          <w:sz w:val="22"/>
          <w:szCs w:val="22"/>
          <w:u w:val="single"/>
        </w:rPr>
        <w:t>Comprehensive General Liability</w:t>
      </w:r>
      <w:r w:rsidRPr="003E3198">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3E3198" w:rsidRDefault="007910F5" w:rsidP="007910F5">
      <w:pPr>
        <w:pStyle w:val="ListParagraph"/>
        <w:numPr>
          <w:ilvl w:val="0"/>
          <w:numId w:val="11"/>
        </w:numPr>
        <w:tabs>
          <w:tab w:val="left" w:pos="540"/>
        </w:tabs>
        <w:jc w:val="both"/>
        <w:rPr>
          <w:rFonts w:ascii="Arial" w:hAnsi="Arial"/>
          <w:b/>
          <w:noProof/>
          <w:sz w:val="22"/>
          <w:szCs w:val="22"/>
        </w:rPr>
      </w:pPr>
      <w:r w:rsidRPr="003E3198">
        <w:rPr>
          <w:rFonts w:ascii="Arial" w:hAnsi="Arial" w:cs="Arial"/>
          <w:sz w:val="22"/>
          <w:szCs w:val="22"/>
          <w:u w:val="single"/>
        </w:rPr>
        <w:t>Comprehensive Automobile Liability</w:t>
      </w:r>
      <w:r w:rsidRPr="003E3198">
        <w:rPr>
          <w:rFonts w:ascii="Arial" w:hAnsi="Arial" w:cs="Arial"/>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3BD6E31" w14:textId="77777777" w:rsidR="007910F5" w:rsidRPr="003E3198" w:rsidRDefault="007910F5" w:rsidP="007910F5">
      <w:pPr>
        <w:spacing w:after="0" w:line="240" w:lineRule="auto"/>
        <w:jc w:val="both"/>
        <w:rPr>
          <w:rFonts w:ascii="Arial" w:hAnsi="Arial" w:cs="Arial"/>
        </w:rPr>
      </w:pPr>
    </w:p>
    <w:p w14:paraId="55392B29" w14:textId="77777777" w:rsidR="007910F5" w:rsidRPr="003E3198" w:rsidRDefault="007910F5" w:rsidP="007910F5">
      <w:pPr>
        <w:shd w:val="clear" w:color="auto" w:fill="FFFFFF"/>
        <w:ind w:left="720"/>
        <w:jc w:val="both"/>
        <w:rPr>
          <w:rFonts w:ascii="Arial" w:hAnsi="Arial" w:cs="Arial"/>
          <w:color w:val="000000"/>
          <w:spacing w:val="-2"/>
        </w:rPr>
      </w:pPr>
      <w:r w:rsidRPr="003E3198">
        <w:rPr>
          <w:rFonts w:ascii="Arial" w:hAnsi="Arial" w:cs="Arial"/>
          <w:color w:val="000000"/>
        </w:rPr>
        <w:t>Any policy shall cover any vehicle being used in the management, operation, or delivery deriving from Contractor’s operations on UA’s campus.</w:t>
      </w:r>
      <w:r w:rsidRPr="003E3198">
        <w:rPr>
          <w:rFonts w:ascii="Arial" w:hAnsi="Arial" w:cs="Arial"/>
          <w:color w:val="000000"/>
          <w:spacing w:val="-6"/>
        </w:rPr>
        <w:t xml:space="preserve">  Contractor shall also be responsible for payment of </w:t>
      </w:r>
      <w:r w:rsidRPr="003E3198">
        <w:rPr>
          <w:rFonts w:ascii="Arial" w:hAnsi="Arial" w:cs="Arial"/>
        </w:rPr>
        <w:t xml:space="preserve">workers’ compensation insurance for all Contractor’s employees as required by the State of Arkansas.  </w:t>
      </w:r>
    </w:p>
    <w:p w14:paraId="0D39AA2D" w14:textId="77777777" w:rsidR="007910F5" w:rsidRPr="003E3198" w:rsidRDefault="007910F5" w:rsidP="007910F5">
      <w:pPr>
        <w:shd w:val="clear" w:color="auto" w:fill="FFFFFF"/>
        <w:ind w:left="720"/>
        <w:jc w:val="both"/>
        <w:rPr>
          <w:rFonts w:ascii="Arial" w:hAnsi="Arial" w:cs="Arial"/>
        </w:rPr>
      </w:pPr>
      <w:r w:rsidRPr="003E3198">
        <w:rPr>
          <w:rFonts w:ascii="Arial" w:hAnsi="Arial" w:cs="Arial"/>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3E3198">
        <w:rPr>
          <w:rFonts w:ascii="Arial" w:hAnsi="Arial" w:cs="Arial"/>
          <w:color w:val="000000"/>
          <w:spacing w:val="-1"/>
        </w:rPr>
        <w:t>Any failure to comply with reporting provisions of the policies shall not affect coverage provided to UA, its trustees, officials, employees, agents or volunteers.</w:t>
      </w:r>
      <w:r w:rsidRPr="003E3198">
        <w:rPr>
          <w:rFonts w:ascii="Arial" w:hAnsi="Arial" w:cs="Arial"/>
          <w:color w:val="000000"/>
          <w:spacing w:val="-2"/>
        </w:rPr>
        <w:t xml:space="preserve">  </w:t>
      </w:r>
      <w:r w:rsidRPr="003E3198">
        <w:rPr>
          <w:rFonts w:ascii="Arial" w:hAnsi="Arial" w:cs="Arial"/>
        </w:rPr>
        <w:t>Proof of Insurance must be included in bid Proposal.</w:t>
      </w:r>
    </w:p>
    <w:p w14:paraId="0866DAFA" w14:textId="7842317F" w:rsidR="003C5AA7" w:rsidRDefault="007910F5" w:rsidP="007910F5">
      <w:pPr>
        <w:spacing w:after="0" w:line="240" w:lineRule="auto"/>
        <w:ind w:left="720"/>
        <w:jc w:val="both"/>
        <w:rPr>
          <w:rFonts w:ascii="Arial" w:hAnsi="Arial" w:cs="Arial"/>
        </w:rPr>
      </w:pPr>
      <w:r w:rsidRPr="003E3198">
        <w:rPr>
          <w:rFonts w:ascii="Arial" w:hAnsi="Arial" w:cs="Arial"/>
        </w:rPr>
        <w:t>Contractor shall, at their sole expense, procure and keep in effect all necessary permits and licenses required for its performance under the Contract, and shall post or display in a prominent place such permits and/or notices as are required by law.</w:t>
      </w:r>
    </w:p>
    <w:p w14:paraId="61DD372C" w14:textId="77777777" w:rsidR="00FF117D" w:rsidRPr="006C431F" w:rsidRDefault="00FF117D" w:rsidP="007910F5">
      <w:pPr>
        <w:spacing w:after="0" w:line="240" w:lineRule="auto"/>
        <w:ind w:left="720"/>
        <w:jc w:val="both"/>
        <w:rPr>
          <w:rFonts w:ascii="Arial" w:hAnsi="Arial" w:cs="Arial"/>
        </w:rPr>
      </w:pPr>
    </w:p>
    <w:p w14:paraId="304CFECE" w14:textId="28C42E58" w:rsidR="00A33DE6" w:rsidRPr="006C431F" w:rsidRDefault="00A33DE6" w:rsidP="00A33DE6">
      <w:pPr>
        <w:tabs>
          <w:tab w:val="left" w:pos="0"/>
          <w:tab w:val="left" w:pos="540"/>
        </w:tabs>
        <w:spacing w:after="0" w:line="240" w:lineRule="auto"/>
        <w:jc w:val="both"/>
        <w:rPr>
          <w:rFonts w:ascii="Arial" w:hAnsi="Arial" w:cs="Arial"/>
          <w:b/>
        </w:rPr>
      </w:pPr>
      <w:r w:rsidRPr="006C431F">
        <w:rPr>
          <w:rFonts w:ascii="Arial" w:hAnsi="Arial" w:cs="Arial"/>
          <w:b/>
        </w:rPr>
        <w:t>1</w:t>
      </w:r>
      <w:r w:rsidR="003E3198" w:rsidRPr="006C431F">
        <w:rPr>
          <w:rFonts w:ascii="Arial" w:hAnsi="Arial" w:cs="Arial"/>
          <w:b/>
        </w:rPr>
        <w:t>2</w:t>
      </w:r>
      <w:r w:rsidRPr="006C431F">
        <w:rPr>
          <w:rFonts w:ascii="Arial" w:hAnsi="Arial" w:cs="Arial"/>
          <w:b/>
        </w:rPr>
        <w:t>.</w:t>
      </w:r>
      <w:r w:rsidRPr="006C431F">
        <w:rPr>
          <w:rFonts w:ascii="Arial" w:hAnsi="Arial" w:cs="Arial"/>
          <w:b/>
        </w:rPr>
        <w:tab/>
        <w:t>CONTRACTOR OVERVIEW</w:t>
      </w:r>
    </w:p>
    <w:p w14:paraId="14D7FFE0" w14:textId="77777777" w:rsidR="00A33DE6" w:rsidRPr="003E3198" w:rsidRDefault="00A33DE6" w:rsidP="00A33DE6">
      <w:pPr>
        <w:tabs>
          <w:tab w:val="left" w:pos="0"/>
          <w:tab w:val="left" w:pos="540"/>
        </w:tabs>
        <w:spacing w:after="0" w:line="240" w:lineRule="auto"/>
        <w:rPr>
          <w:rFonts w:ascii="Arial" w:hAnsi="Arial" w:cs="Arial"/>
        </w:rPr>
      </w:pPr>
      <w:r w:rsidRPr="003E3198">
        <w:rPr>
          <w:rFonts w:ascii="Arial" w:hAnsi="Arial" w:cs="Arial"/>
          <w:b/>
        </w:rPr>
        <w:tab/>
      </w:r>
      <w:r w:rsidRPr="003E3198">
        <w:rPr>
          <w:rFonts w:ascii="Arial" w:hAnsi="Arial" w:cs="Arial"/>
        </w:rPr>
        <w:t>The Contractor shall provide a general overview of its business including the following information:</w:t>
      </w:r>
    </w:p>
    <w:p w14:paraId="3D800273" w14:textId="77777777" w:rsidR="00A33DE6" w:rsidRPr="003E3198" w:rsidRDefault="00A33DE6" w:rsidP="00A33DE6">
      <w:pPr>
        <w:pStyle w:val="ListParagraph"/>
        <w:numPr>
          <w:ilvl w:val="0"/>
          <w:numId w:val="12"/>
        </w:numPr>
        <w:tabs>
          <w:tab w:val="left" w:pos="0"/>
          <w:tab w:val="left" w:pos="540"/>
        </w:tabs>
        <w:jc w:val="both"/>
        <w:rPr>
          <w:rFonts w:ascii="Arial" w:hAnsi="Arial" w:cs="Arial"/>
          <w:sz w:val="22"/>
          <w:szCs w:val="22"/>
        </w:rPr>
      </w:pPr>
      <w:r w:rsidRPr="003E3198">
        <w:rPr>
          <w:rFonts w:ascii="Arial" w:hAnsi="Arial" w:cs="Arial"/>
          <w:sz w:val="22"/>
          <w:szCs w:val="22"/>
        </w:rPr>
        <w:t>Foundation date</w:t>
      </w:r>
    </w:p>
    <w:p w14:paraId="72EAD9F4" w14:textId="77777777" w:rsidR="00A33DE6" w:rsidRPr="003E3198" w:rsidRDefault="00A33DE6" w:rsidP="00A33DE6">
      <w:pPr>
        <w:pStyle w:val="ListParagraph"/>
        <w:numPr>
          <w:ilvl w:val="0"/>
          <w:numId w:val="12"/>
        </w:numPr>
        <w:tabs>
          <w:tab w:val="left" w:pos="0"/>
          <w:tab w:val="left" w:pos="540"/>
        </w:tabs>
        <w:jc w:val="both"/>
        <w:rPr>
          <w:rFonts w:ascii="Arial" w:hAnsi="Arial" w:cs="Arial"/>
          <w:sz w:val="22"/>
          <w:szCs w:val="22"/>
        </w:rPr>
      </w:pPr>
      <w:r w:rsidRPr="003E3198">
        <w:rPr>
          <w:rFonts w:ascii="Arial" w:hAnsi="Arial" w:cs="Arial"/>
          <w:sz w:val="22"/>
          <w:szCs w:val="22"/>
        </w:rPr>
        <w:t>Description of core activities</w:t>
      </w:r>
    </w:p>
    <w:p w14:paraId="36B86039" w14:textId="77777777" w:rsidR="00A33DE6" w:rsidRPr="003E3198" w:rsidRDefault="00A33DE6" w:rsidP="00A33DE6">
      <w:pPr>
        <w:pStyle w:val="ListParagraph"/>
        <w:numPr>
          <w:ilvl w:val="0"/>
          <w:numId w:val="12"/>
        </w:numPr>
        <w:tabs>
          <w:tab w:val="left" w:pos="0"/>
          <w:tab w:val="left" w:pos="540"/>
        </w:tabs>
        <w:jc w:val="both"/>
        <w:rPr>
          <w:rFonts w:ascii="Arial" w:hAnsi="Arial" w:cs="Arial"/>
          <w:sz w:val="22"/>
          <w:szCs w:val="22"/>
        </w:rPr>
      </w:pPr>
      <w:r w:rsidRPr="003E3198">
        <w:rPr>
          <w:rFonts w:ascii="Arial" w:hAnsi="Arial" w:cs="Arial"/>
          <w:sz w:val="22"/>
          <w:szCs w:val="22"/>
        </w:rPr>
        <w:t>Major company and distributor locations</w:t>
      </w:r>
    </w:p>
    <w:p w14:paraId="5A504AD7" w14:textId="77777777" w:rsidR="00A33DE6" w:rsidRPr="003E3198" w:rsidRDefault="00A33DE6" w:rsidP="00A33DE6">
      <w:pPr>
        <w:pStyle w:val="ListParagraph"/>
        <w:numPr>
          <w:ilvl w:val="0"/>
          <w:numId w:val="12"/>
        </w:numPr>
        <w:tabs>
          <w:tab w:val="left" w:pos="0"/>
          <w:tab w:val="left" w:pos="540"/>
        </w:tabs>
        <w:jc w:val="both"/>
        <w:rPr>
          <w:rFonts w:ascii="Arial" w:hAnsi="Arial" w:cs="Arial"/>
          <w:sz w:val="22"/>
          <w:szCs w:val="22"/>
        </w:rPr>
      </w:pPr>
      <w:r w:rsidRPr="003E3198">
        <w:rPr>
          <w:rFonts w:ascii="Arial" w:hAnsi="Arial" w:cs="Arial"/>
          <w:sz w:val="22"/>
          <w:szCs w:val="22"/>
        </w:rPr>
        <w:t>Total number of clients</w:t>
      </w:r>
    </w:p>
    <w:p w14:paraId="5553F5AB" w14:textId="77777777" w:rsidR="00A33DE6" w:rsidRPr="003E3198" w:rsidRDefault="00A33DE6" w:rsidP="00A33DE6">
      <w:pPr>
        <w:pStyle w:val="ListParagraph"/>
        <w:numPr>
          <w:ilvl w:val="0"/>
          <w:numId w:val="12"/>
        </w:numPr>
        <w:tabs>
          <w:tab w:val="left" w:pos="0"/>
          <w:tab w:val="left" w:pos="540"/>
        </w:tabs>
        <w:jc w:val="both"/>
        <w:rPr>
          <w:rFonts w:ascii="Arial" w:hAnsi="Arial" w:cs="Arial"/>
          <w:sz w:val="22"/>
          <w:szCs w:val="22"/>
        </w:rPr>
      </w:pPr>
      <w:r w:rsidRPr="003E3198">
        <w:rPr>
          <w:rFonts w:ascii="Arial" w:hAnsi="Arial" w:cs="Arial"/>
          <w:sz w:val="22"/>
          <w:szCs w:val="22"/>
        </w:rPr>
        <w:t>Total number of clients in higher education</w:t>
      </w:r>
    </w:p>
    <w:p w14:paraId="35E6E06C" w14:textId="73BA435D" w:rsidR="00E47DC0" w:rsidRPr="003E3198" w:rsidRDefault="00A33DE6" w:rsidP="00A33DE6">
      <w:pPr>
        <w:pStyle w:val="ListParagraph"/>
        <w:numPr>
          <w:ilvl w:val="0"/>
          <w:numId w:val="12"/>
        </w:numPr>
        <w:tabs>
          <w:tab w:val="left" w:pos="0"/>
          <w:tab w:val="left" w:pos="540"/>
        </w:tabs>
        <w:jc w:val="both"/>
        <w:rPr>
          <w:rFonts w:ascii="Arial" w:hAnsi="Arial" w:cs="Arial"/>
          <w:sz w:val="22"/>
          <w:szCs w:val="22"/>
        </w:rPr>
      </w:pPr>
      <w:r w:rsidRPr="003E3198">
        <w:rPr>
          <w:rFonts w:ascii="Arial" w:hAnsi="Arial" w:cs="Arial"/>
          <w:sz w:val="22"/>
          <w:szCs w:val="22"/>
        </w:rPr>
        <w:t>Current financial status and revenues – Overview only</w:t>
      </w:r>
    </w:p>
    <w:p w14:paraId="4BB743FD" w14:textId="77777777" w:rsidR="00A33DE6" w:rsidRPr="003E3198" w:rsidRDefault="00A33DE6" w:rsidP="00A33DE6">
      <w:pPr>
        <w:pStyle w:val="ListParagraph"/>
        <w:tabs>
          <w:tab w:val="left" w:pos="0"/>
          <w:tab w:val="left" w:pos="540"/>
        </w:tabs>
        <w:ind w:left="1260"/>
        <w:jc w:val="both"/>
        <w:rPr>
          <w:rFonts w:ascii="Arial" w:hAnsi="Arial" w:cs="Arial"/>
          <w:sz w:val="22"/>
          <w:szCs w:val="22"/>
        </w:rPr>
      </w:pPr>
    </w:p>
    <w:bookmarkEnd w:id="17"/>
    <w:p w14:paraId="75ED861B" w14:textId="761B71BD" w:rsidR="00173ECF" w:rsidRPr="006C431F" w:rsidRDefault="00173ECF" w:rsidP="00173ECF">
      <w:pPr>
        <w:tabs>
          <w:tab w:val="left" w:pos="0"/>
          <w:tab w:val="left" w:pos="540"/>
        </w:tabs>
        <w:spacing w:after="0" w:line="240" w:lineRule="auto"/>
        <w:jc w:val="both"/>
        <w:rPr>
          <w:rFonts w:ascii="Arial" w:hAnsi="Arial" w:cs="Arial"/>
          <w:b/>
        </w:rPr>
      </w:pPr>
      <w:r w:rsidRPr="006C431F">
        <w:rPr>
          <w:rFonts w:ascii="Arial" w:hAnsi="Arial" w:cs="Arial"/>
          <w:b/>
        </w:rPr>
        <w:t>1</w:t>
      </w:r>
      <w:r w:rsidR="003E3198" w:rsidRPr="006C431F">
        <w:rPr>
          <w:rFonts w:ascii="Arial" w:hAnsi="Arial" w:cs="Arial"/>
          <w:b/>
        </w:rPr>
        <w:t>3</w:t>
      </w:r>
      <w:r w:rsidRPr="006C431F">
        <w:rPr>
          <w:rFonts w:ascii="Arial" w:hAnsi="Arial" w:cs="Arial"/>
          <w:b/>
        </w:rPr>
        <w:t>.</w:t>
      </w:r>
      <w:r w:rsidRPr="006C431F">
        <w:rPr>
          <w:rFonts w:ascii="Arial" w:hAnsi="Arial" w:cs="Arial"/>
        </w:rPr>
        <w:t xml:space="preserve"> </w:t>
      </w:r>
      <w:r w:rsidRPr="006C431F">
        <w:rPr>
          <w:rFonts w:ascii="Arial" w:hAnsi="Arial" w:cs="Arial"/>
        </w:rPr>
        <w:tab/>
      </w:r>
      <w:r w:rsidRPr="006C431F">
        <w:rPr>
          <w:rFonts w:ascii="Arial" w:hAnsi="Arial" w:cs="Arial"/>
          <w:b/>
        </w:rPr>
        <w:t>BEST AND FINAL OFFER</w:t>
      </w:r>
    </w:p>
    <w:p w14:paraId="343EAC3A" w14:textId="77777777" w:rsidR="00173ECF" w:rsidRPr="003E3198"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rPr>
      </w:pPr>
      <w:r w:rsidRPr="003E3198">
        <w:rPr>
          <w:rFonts w:ascii="Arial" w:hAnsi="Arial" w:cs="Arial"/>
        </w:rPr>
        <w:t>UA reserves the right to request an official “Best and Final Offer” from bid Respondents if it deems such an approach 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18" w:name="_Toc251665764"/>
    </w:p>
    <w:p w14:paraId="6361EEA1" w14:textId="44879884" w:rsidR="00173ECF" w:rsidRPr="00960CA9"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rPr>
      </w:pPr>
    </w:p>
    <w:p w14:paraId="20F2E34F" w14:textId="77777777" w:rsidR="00EB69AC" w:rsidRPr="00960CA9"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rPr>
      </w:pPr>
    </w:p>
    <w:p w14:paraId="06CB8A2E" w14:textId="64DA5B1F" w:rsidR="00173ECF" w:rsidRPr="00960CA9" w:rsidRDefault="00173ECF" w:rsidP="00173ECF">
      <w:pPr>
        <w:tabs>
          <w:tab w:val="num" w:pos="540"/>
        </w:tabs>
        <w:spacing w:after="0" w:line="240" w:lineRule="auto"/>
        <w:ind w:left="720" w:hanging="720"/>
        <w:jc w:val="both"/>
        <w:outlineLvl w:val="0"/>
        <w:rPr>
          <w:rFonts w:ascii="Arial" w:eastAsia="Times New Roman" w:hAnsi="Arial" w:cs="Times New Roman"/>
          <w:b/>
          <w:noProof/>
        </w:rPr>
      </w:pPr>
      <w:r w:rsidRPr="00960CA9">
        <w:rPr>
          <w:rFonts w:ascii="Arial" w:eastAsia="Times New Roman" w:hAnsi="Arial" w:cs="Times New Roman"/>
          <w:b/>
          <w:bCs/>
          <w:smallCaps/>
          <w:noProof/>
        </w:rPr>
        <w:t>1</w:t>
      </w:r>
      <w:r w:rsidR="003E3198" w:rsidRPr="00960CA9">
        <w:rPr>
          <w:rFonts w:ascii="Arial" w:eastAsia="Times New Roman" w:hAnsi="Arial" w:cs="Times New Roman"/>
          <w:b/>
          <w:bCs/>
          <w:smallCaps/>
          <w:noProof/>
        </w:rPr>
        <w:t>4</w:t>
      </w:r>
      <w:r w:rsidRPr="00960CA9">
        <w:rPr>
          <w:rFonts w:ascii="Arial" w:eastAsia="Times New Roman" w:hAnsi="Arial" w:cs="Times New Roman"/>
          <w:b/>
          <w:bCs/>
          <w:smallCaps/>
          <w:noProof/>
        </w:rPr>
        <w:t>.</w:t>
      </w:r>
      <w:r w:rsidRPr="00960CA9">
        <w:rPr>
          <w:rFonts w:ascii="Arial" w:eastAsia="Times New Roman" w:hAnsi="Arial" w:cs="Times New Roman"/>
          <w:b/>
          <w:bCs/>
          <w:smallCaps/>
          <w:noProof/>
        </w:rPr>
        <w:tab/>
      </w:r>
      <w:r w:rsidRPr="00960CA9">
        <w:rPr>
          <w:rFonts w:ascii="Arial" w:eastAsia="Times New Roman" w:hAnsi="Arial" w:cs="Times New Roman"/>
          <w:b/>
          <w:noProof/>
        </w:rPr>
        <w:t xml:space="preserve">SPECIFICATIONS / </w:t>
      </w:r>
      <w:bookmarkEnd w:id="18"/>
      <w:r w:rsidRPr="00960CA9">
        <w:rPr>
          <w:rFonts w:ascii="Arial" w:eastAsia="Times New Roman" w:hAnsi="Arial" w:cs="Times New Roman"/>
          <w:b/>
          <w:noProof/>
        </w:rPr>
        <w:t>GOALS AND DELIVERABLES</w:t>
      </w:r>
    </w:p>
    <w:p w14:paraId="4C9F3A64" w14:textId="4980B23F" w:rsidR="002B214A" w:rsidRPr="003E3198" w:rsidRDefault="00173ECF" w:rsidP="00173ECF">
      <w:pPr>
        <w:tabs>
          <w:tab w:val="num" w:pos="540"/>
        </w:tabs>
        <w:spacing w:after="0" w:line="240" w:lineRule="auto"/>
        <w:ind w:left="720" w:hanging="720"/>
        <w:jc w:val="both"/>
        <w:outlineLvl w:val="0"/>
        <w:rPr>
          <w:rFonts w:ascii="Arial" w:hAnsi="Arial" w:cs="Arial"/>
        </w:rPr>
      </w:pPr>
      <w:r w:rsidRPr="003E3198">
        <w:rPr>
          <w:rFonts w:ascii="Arial" w:hAnsi="Arial" w:cs="Arial"/>
          <w:color w:val="FF0000"/>
        </w:rPr>
        <w:tab/>
      </w:r>
      <w:r w:rsidRPr="003E3198">
        <w:rPr>
          <w:rFonts w:ascii="Arial" w:hAnsi="Arial" w:cs="Arial"/>
        </w:rPr>
        <w:t>Each Proposal should contain the following information at a minimum:</w:t>
      </w:r>
    </w:p>
    <w:p w14:paraId="344997E1" w14:textId="5AE2C037" w:rsidR="006132FF" w:rsidRPr="00BF735D" w:rsidRDefault="006132FF" w:rsidP="002C4EEE">
      <w:pPr>
        <w:pStyle w:val="NoSpacing"/>
        <w:rPr>
          <w:rFonts w:ascii="Arial" w:hAnsi="Arial" w:cs="Arial"/>
          <w:highlight w:val="yellow"/>
        </w:rPr>
      </w:pPr>
    </w:p>
    <w:p w14:paraId="799E1C97" w14:textId="36496555" w:rsidR="006132FF" w:rsidRPr="00930D62" w:rsidRDefault="006132FF" w:rsidP="002C4EEE">
      <w:pPr>
        <w:pStyle w:val="NoSpacing"/>
        <w:numPr>
          <w:ilvl w:val="0"/>
          <w:numId w:val="21"/>
        </w:numPr>
        <w:rPr>
          <w:rFonts w:ascii="Arial" w:hAnsi="Arial" w:cs="Arial"/>
        </w:rPr>
      </w:pPr>
      <w:r w:rsidRPr="00930D62">
        <w:rPr>
          <w:rFonts w:ascii="Arial" w:hAnsi="Arial" w:cs="Arial"/>
        </w:rPr>
        <w:t xml:space="preserve">Number of employees </w:t>
      </w:r>
      <w:r w:rsidR="00835BB6" w:rsidRPr="00930D62">
        <w:rPr>
          <w:rFonts w:ascii="Arial" w:hAnsi="Arial" w:cs="Arial"/>
        </w:rPr>
        <w:t xml:space="preserve">in office </w:t>
      </w:r>
      <w:r w:rsidRPr="00930D62">
        <w:rPr>
          <w:rFonts w:ascii="Arial" w:hAnsi="Arial" w:cs="Arial"/>
        </w:rPr>
        <w:t>and experience providing</w:t>
      </w:r>
      <w:r w:rsidR="002C4EEE" w:rsidRPr="00930D62">
        <w:rPr>
          <w:rFonts w:ascii="Arial" w:hAnsi="Arial" w:cs="Arial"/>
        </w:rPr>
        <w:t xml:space="preserve"> cybersecurity</w:t>
      </w:r>
      <w:r w:rsidRPr="00930D62">
        <w:rPr>
          <w:rFonts w:ascii="Arial" w:hAnsi="Arial" w:cs="Arial"/>
        </w:rPr>
        <w:t xml:space="preserve"> services; </w:t>
      </w:r>
    </w:p>
    <w:p w14:paraId="5C1E3120" w14:textId="176740B2" w:rsidR="006132FF" w:rsidRPr="00930D62" w:rsidRDefault="002C4EEE" w:rsidP="006132FF">
      <w:pPr>
        <w:pStyle w:val="NoSpacing"/>
        <w:numPr>
          <w:ilvl w:val="0"/>
          <w:numId w:val="21"/>
        </w:numPr>
        <w:rPr>
          <w:rFonts w:ascii="Arial" w:hAnsi="Arial" w:cs="Arial"/>
        </w:rPr>
      </w:pPr>
      <w:r w:rsidRPr="00930D62">
        <w:rPr>
          <w:rFonts w:ascii="Arial" w:hAnsi="Arial" w:cs="Arial"/>
        </w:rPr>
        <w:t>Listing of at least three</w:t>
      </w:r>
      <w:r w:rsidR="006132FF" w:rsidRPr="00930D62">
        <w:rPr>
          <w:rFonts w:ascii="Arial" w:hAnsi="Arial" w:cs="Arial"/>
        </w:rPr>
        <w:t xml:space="preserve"> client references with specific names and phone numbers; and</w:t>
      </w:r>
    </w:p>
    <w:p w14:paraId="5726B757" w14:textId="351CFC6D" w:rsidR="00AC2622" w:rsidRDefault="006132FF" w:rsidP="00FF117D">
      <w:pPr>
        <w:pStyle w:val="NoSpacing"/>
        <w:numPr>
          <w:ilvl w:val="0"/>
          <w:numId w:val="21"/>
        </w:numPr>
        <w:rPr>
          <w:rFonts w:ascii="Arial" w:hAnsi="Arial" w:cs="Arial"/>
        </w:rPr>
      </w:pPr>
      <w:r w:rsidRPr="00930D62">
        <w:rPr>
          <w:rFonts w:ascii="Arial" w:hAnsi="Arial" w:cs="Arial"/>
        </w:rPr>
        <w:lastRenderedPageBreak/>
        <w:t>Names, levels and resumes of the specific employees who will provide services under this contract with the University of Arkansas.</w:t>
      </w:r>
    </w:p>
    <w:p w14:paraId="1B466E4A" w14:textId="01DE31DE" w:rsidR="00960CA9" w:rsidRDefault="00E01AE1" w:rsidP="00960CA9">
      <w:pPr>
        <w:pStyle w:val="NoSpacing"/>
        <w:numPr>
          <w:ilvl w:val="0"/>
          <w:numId w:val="21"/>
        </w:numPr>
        <w:rPr>
          <w:rFonts w:ascii="Arial" w:hAnsi="Arial" w:cs="Arial"/>
        </w:rPr>
      </w:pPr>
      <w:ins w:id="19" w:author="Whitney Elizabeth Smith" w:date="2019-07-02T12:03:00Z">
        <w:r w:rsidRPr="00E01AE1">
          <w:rPr>
            <w:rFonts w:ascii="Arial" w:hAnsi="Arial" w:cs="Arial"/>
          </w:rPr>
          <w:t>Refer to Sections 1 &amp; 2 of RFP</w:t>
        </w:r>
      </w:ins>
      <w:ins w:id="20" w:author="Whitney Elizabeth Smith" w:date="2019-07-02T12:06:00Z">
        <w:r w:rsidR="00456E47">
          <w:rPr>
            <w:rFonts w:ascii="Arial" w:hAnsi="Arial" w:cs="Arial"/>
          </w:rPr>
          <w:t xml:space="preserve"> (</w:t>
        </w:r>
      </w:ins>
      <w:ins w:id="21" w:author="Whitney Elizabeth Smith" w:date="2019-07-02T12:03:00Z">
        <w:r w:rsidRPr="00E01AE1">
          <w:rPr>
            <w:rFonts w:ascii="Arial" w:hAnsi="Arial" w:cs="Arial"/>
          </w:rPr>
          <w:t>Description and Scope of Work</w:t>
        </w:r>
      </w:ins>
      <w:ins w:id="22" w:author="Whitney Elizabeth Smith" w:date="2019-07-02T12:06:00Z">
        <w:r w:rsidR="00456E47">
          <w:rPr>
            <w:rFonts w:ascii="Arial" w:hAnsi="Arial" w:cs="Arial"/>
          </w:rPr>
          <w:t>)</w:t>
        </w:r>
      </w:ins>
      <w:ins w:id="23" w:author="Whitney Elizabeth Smith" w:date="2019-07-02T12:03:00Z">
        <w:r w:rsidRPr="00E01AE1">
          <w:rPr>
            <w:rFonts w:ascii="Arial" w:hAnsi="Arial" w:cs="Arial"/>
          </w:rPr>
          <w:t>:</w:t>
        </w:r>
      </w:ins>
    </w:p>
    <w:p w14:paraId="4C6AAD8A" w14:textId="4A8995D8" w:rsidR="00AC2622" w:rsidRPr="00960CA9" w:rsidRDefault="00AC2622" w:rsidP="00960CA9">
      <w:pPr>
        <w:pStyle w:val="NoSpacing"/>
        <w:numPr>
          <w:ilvl w:val="1"/>
          <w:numId w:val="21"/>
        </w:numPr>
        <w:rPr>
          <w:rFonts w:ascii="Arial" w:hAnsi="Arial" w:cs="Arial"/>
        </w:rPr>
      </w:pPr>
      <w:r w:rsidRPr="00960CA9">
        <w:rPr>
          <w:rFonts w:ascii="Arial" w:hAnsi="Arial" w:cs="Arial"/>
        </w:rPr>
        <w:t xml:space="preserve">The bidder must bid on the Agreed Upon Procedures (AUP) engagement to be performed under the American Institute of Public Accountants’ (AICPA) Statements on Standards for Attestation Engagements, section AT-C 215, </w:t>
      </w:r>
      <w:r w:rsidRPr="00960CA9">
        <w:rPr>
          <w:rFonts w:ascii="Arial" w:hAnsi="Arial" w:cs="Arial"/>
          <w:i/>
        </w:rPr>
        <w:t>Agreed Upon Procedures Engagements</w:t>
      </w:r>
      <w:r w:rsidRPr="00960CA9">
        <w:rPr>
          <w:rFonts w:ascii="Arial" w:hAnsi="Arial" w:cs="Arial"/>
        </w:rPr>
        <w:t>.  T</w:t>
      </w:r>
      <w:r w:rsidR="00872779" w:rsidRPr="00960CA9">
        <w:rPr>
          <w:rFonts w:ascii="Arial" w:hAnsi="Arial" w:cs="Arial"/>
        </w:rPr>
        <w:t xml:space="preserve">he AUP is necessary to enable firms to perform the cybersecurity risk management examination as set forth in the AICPA’s </w:t>
      </w:r>
      <w:r w:rsidR="00872779" w:rsidRPr="00960CA9">
        <w:rPr>
          <w:rFonts w:ascii="Arial" w:hAnsi="Arial" w:cs="Arial"/>
          <w:u w:val="single"/>
        </w:rPr>
        <w:t>Guide on Reporting on an Entity’s Cybersecurity Risk Management Program and Controls</w:t>
      </w:r>
      <w:r w:rsidRPr="00960CA9">
        <w:rPr>
          <w:rFonts w:ascii="Arial" w:hAnsi="Arial" w:cs="Arial"/>
        </w:rPr>
        <w:t xml:space="preserve">.     </w:t>
      </w:r>
    </w:p>
    <w:p w14:paraId="629D5B27" w14:textId="77777777" w:rsidR="00FF117D" w:rsidRDefault="00FF117D" w:rsidP="00AC2622">
      <w:pPr>
        <w:pStyle w:val="NoSpacing"/>
        <w:ind w:left="720"/>
        <w:jc w:val="both"/>
        <w:rPr>
          <w:rFonts w:ascii="Arial" w:hAnsi="Arial" w:cs="Arial"/>
        </w:rPr>
      </w:pPr>
    </w:p>
    <w:p w14:paraId="40D77D9A" w14:textId="77777777" w:rsidR="00FF117D" w:rsidRDefault="00FF117D" w:rsidP="00AC2622">
      <w:pPr>
        <w:pStyle w:val="NoSpacing"/>
        <w:ind w:left="720"/>
        <w:jc w:val="both"/>
        <w:rPr>
          <w:rFonts w:ascii="Arial" w:hAnsi="Arial" w:cs="Arial"/>
        </w:rPr>
      </w:pPr>
    </w:p>
    <w:p w14:paraId="25020AB1" w14:textId="559B0DF3" w:rsidR="00247BAD" w:rsidRPr="00960CA9" w:rsidRDefault="00247BAD" w:rsidP="00847962">
      <w:pPr>
        <w:tabs>
          <w:tab w:val="left" w:pos="540"/>
        </w:tabs>
        <w:spacing w:line="240" w:lineRule="auto"/>
        <w:jc w:val="both"/>
        <w:rPr>
          <w:rFonts w:ascii="Arial" w:hAnsi="Arial" w:cs="Arial"/>
          <w:b/>
          <w:bCs/>
          <w:color w:val="000000"/>
        </w:rPr>
      </w:pPr>
      <w:r w:rsidRPr="00960CA9">
        <w:rPr>
          <w:rFonts w:ascii="Arial" w:hAnsi="Arial" w:cs="Arial"/>
          <w:b/>
          <w:bCs/>
          <w:color w:val="000000"/>
        </w:rPr>
        <w:t>1</w:t>
      </w:r>
      <w:r w:rsidR="003E3198" w:rsidRPr="00960CA9">
        <w:rPr>
          <w:rFonts w:ascii="Arial" w:hAnsi="Arial" w:cs="Arial"/>
          <w:b/>
          <w:bCs/>
          <w:color w:val="000000"/>
        </w:rPr>
        <w:t>5</w:t>
      </w:r>
      <w:r w:rsidRPr="00960CA9">
        <w:rPr>
          <w:rFonts w:ascii="Arial" w:hAnsi="Arial" w:cs="Arial"/>
          <w:b/>
          <w:bCs/>
          <w:color w:val="000000"/>
        </w:rPr>
        <w:t>.</w:t>
      </w:r>
      <w:r w:rsidRPr="00960CA9">
        <w:rPr>
          <w:rFonts w:ascii="Arial" w:hAnsi="Arial" w:cs="Arial"/>
          <w:b/>
          <w:bCs/>
          <w:color w:val="000000"/>
        </w:rPr>
        <w:tab/>
      </w:r>
      <w:r w:rsidR="00173BA2" w:rsidRPr="00960CA9">
        <w:rPr>
          <w:rFonts w:ascii="Arial" w:hAnsi="Arial" w:cs="Arial"/>
          <w:b/>
          <w:bCs/>
          <w:color w:val="000000"/>
        </w:rPr>
        <w:t xml:space="preserve">SERVICE </w:t>
      </w:r>
      <w:r w:rsidRPr="00960CA9">
        <w:rPr>
          <w:rFonts w:ascii="Arial" w:hAnsi="Arial" w:cs="Arial"/>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3E3198" w14:paraId="3AC9E945" w14:textId="2FCC3610" w:rsidTr="00C15EB7">
        <w:trPr>
          <w:trHeight w:val="797"/>
        </w:trPr>
        <w:tc>
          <w:tcPr>
            <w:tcW w:w="2700" w:type="dxa"/>
            <w:shd w:val="clear" w:color="000000" w:fill="BFBFBF"/>
            <w:vAlign w:val="center"/>
            <w:hideMark/>
          </w:tcPr>
          <w:p w14:paraId="13EEC18C" w14:textId="5C1D9902" w:rsidR="00D730C9" w:rsidRPr="003E3198" w:rsidRDefault="00D730C9" w:rsidP="00D730C9">
            <w:pPr>
              <w:spacing w:after="0" w:line="240" w:lineRule="auto"/>
              <w:jc w:val="center"/>
              <w:rPr>
                <w:rFonts w:ascii="Arial" w:eastAsia="Times New Roman" w:hAnsi="Arial" w:cs="Arial"/>
                <w:b/>
                <w:bCs/>
                <w:sz w:val="24"/>
                <w:szCs w:val="24"/>
              </w:rPr>
            </w:pPr>
            <w:r w:rsidRPr="003E3198">
              <w:rPr>
                <w:rFonts w:ascii="Arial" w:eastAsia="Times New Roman" w:hAnsi="Arial" w:cs="Arial"/>
                <w:b/>
                <w:bCs/>
                <w:sz w:val="24"/>
                <w:szCs w:val="24"/>
              </w:rPr>
              <w:t>Service Criteria</w:t>
            </w:r>
          </w:p>
        </w:tc>
        <w:tc>
          <w:tcPr>
            <w:tcW w:w="2250" w:type="dxa"/>
            <w:shd w:val="clear" w:color="000000" w:fill="BFBFBF"/>
            <w:vAlign w:val="center"/>
            <w:hideMark/>
          </w:tcPr>
          <w:p w14:paraId="4983C5F1" w14:textId="7683BD70" w:rsidR="00D730C9" w:rsidRPr="003E3198" w:rsidRDefault="00D730C9" w:rsidP="00D730C9">
            <w:pPr>
              <w:spacing w:after="0" w:line="240" w:lineRule="auto"/>
              <w:jc w:val="center"/>
              <w:rPr>
                <w:rFonts w:ascii="Arial" w:eastAsia="Times New Roman" w:hAnsi="Arial" w:cs="Arial"/>
                <w:b/>
                <w:bCs/>
                <w:sz w:val="24"/>
                <w:szCs w:val="24"/>
              </w:rPr>
            </w:pPr>
            <w:r w:rsidRPr="003E3198">
              <w:rPr>
                <w:rFonts w:ascii="Arial" w:eastAsia="Times New Roman" w:hAnsi="Arial" w:cs="Arial"/>
                <w:b/>
                <w:bCs/>
                <w:sz w:val="24"/>
                <w:szCs w:val="24"/>
              </w:rPr>
              <w:t xml:space="preserve">Acceptable Performance </w:t>
            </w:r>
          </w:p>
        </w:tc>
        <w:tc>
          <w:tcPr>
            <w:tcW w:w="5310" w:type="dxa"/>
            <w:shd w:val="clear" w:color="000000" w:fill="BFBFBF"/>
            <w:vAlign w:val="center"/>
            <w:hideMark/>
          </w:tcPr>
          <w:p w14:paraId="5F4D7D39" w14:textId="3707581E" w:rsidR="00D730C9" w:rsidRPr="003E3198" w:rsidRDefault="00D730C9" w:rsidP="00D730C9">
            <w:pPr>
              <w:spacing w:after="0" w:line="240" w:lineRule="auto"/>
              <w:jc w:val="center"/>
              <w:rPr>
                <w:rFonts w:ascii="Arial" w:eastAsia="Times New Roman" w:hAnsi="Arial" w:cs="Arial"/>
                <w:b/>
                <w:bCs/>
                <w:sz w:val="24"/>
                <w:szCs w:val="24"/>
              </w:rPr>
            </w:pPr>
            <w:r w:rsidRPr="003E3198">
              <w:rPr>
                <w:rFonts w:ascii="Arial" w:eastAsia="Times New Roman" w:hAnsi="Arial" w:cs="Arial"/>
                <w:b/>
                <w:bCs/>
                <w:sz w:val="24"/>
                <w:szCs w:val="24"/>
              </w:rPr>
              <w:t>Compensation / Damages</w:t>
            </w:r>
          </w:p>
        </w:tc>
      </w:tr>
      <w:tr w:rsidR="00CB1257" w:rsidRPr="003E3198" w14:paraId="7CC29877" w14:textId="752E7342" w:rsidTr="00C15EB7">
        <w:trPr>
          <w:trHeight w:val="1418"/>
        </w:trPr>
        <w:tc>
          <w:tcPr>
            <w:tcW w:w="2700" w:type="dxa"/>
            <w:shd w:val="clear" w:color="000000" w:fill="BFBFBF"/>
            <w:vAlign w:val="center"/>
            <w:hideMark/>
          </w:tcPr>
          <w:p w14:paraId="6F06D5AE" w14:textId="3FAF0D40" w:rsidR="00CB1257" w:rsidRPr="003E3198" w:rsidRDefault="00CB1257" w:rsidP="00CB1257">
            <w:pPr>
              <w:spacing w:after="0" w:line="240" w:lineRule="auto"/>
              <w:rPr>
                <w:rFonts w:ascii="Arial" w:eastAsia="Times New Roman" w:hAnsi="Arial" w:cs="Arial"/>
                <w:b/>
                <w:bCs/>
              </w:rPr>
            </w:pPr>
            <w:r w:rsidRPr="003E3198">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3E3198" w:rsidRDefault="00CB1257" w:rsidP="00CB1257">
            <w:pPr>
              <w:spacing w:after="0" w:line="240" w:lineRule="auto"/>
              <w:rPr>
                <w:rFonts w:ascii="Arial" w:eastAsia="Times New Roman" w:hAnsi="Arial" w:cs="Arial"/>
              </w:rPr>
            </w:pPr>
            <w:r w:rsidRPr="003E3198">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1688EF39" w:rsidR="00CB1257" w:rsidRPr="003E3198" w:rsidRDefault="00CB1257" w:rsidP="00CB1257">
            <w:pPr>
              <w:spacing w:after="0" w:line="240" w:lineRule="auto"/>
              <w:rPr>
                <w:rFonts w:ascii="Arial" w:eastAsia="Times New Roman" w:hAnsi="Arial" w:cs="Arial"/>
              </w:rPr>
            </w:pPr>
            <w:r w:rsidRPr="003E3198">
              <w:rPr>
                <w:rFonts w:ascii="Arial" w:eastAsia="Times New Roman" w:hAnsi="Arial" w:cs="Arial"/>
                <w:b/>
              </w:rPr>
              <w:t>Termination of Contract:</w:t>
            </w:r>
            <w:r w:rsidRPr="003E3198">
              <w:rPr>
                <w:rFonts w:ascii="Arial" w:eastAsia="Times New Roman" w:hAnsi="Arial" w:cs="Arial"/>
              </w:rPr>
              <w:t xml:space="preserve">  </w:t>
            </w:r>
            <w:r w:rsidR="003A53A2" w:rsidRPr="00930D62">
              <w:rPr>
                <w:rFonts w:ascii="Arial" w:eastAsia="Times New Roman" w:hAnsi="Arial" w:cs="Arial"/>
              </w:rPr>
              <w:t>Reference section 9</w:t>
            </w:r>
            <w:r w:rsidRPr="003E3198">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CB1257" w:rsidRPr="003E3198" w14:paraId="77E738B9" w14:textId="4251C4F2" w:rsidTr="00C15EB7">
        <w:trPr>
          <w:trHeight w:val="1669"/>
        </w:trPr>
        <w:tc>
          <w:tcPr>
            <w:tcW w:w="2700" w:type="dxa"/>
            <w:shd w:val="clear" w:color="000000" w:fill="BFBFBF"/>
            <w:vAlign w:val="center"/>
            <w:hideMark/>
          </w:tcPr>
          <w:p w14:paraId="50600CC2" w14:textId="3EBD1E58" w:rsidR="00CB1257" w:rsidRPr="003E3198" w:rsidRDefault="00CB1257" w:rsidP="00CB1257">
            <w:pPr>
              <w:spacing w:after="0" w:line="240" w:lineRule="auto"/>
              <w:rPr>
                <w:rFonts w:ascii="Arial" w:eastAsia="Times New Roman" w:hAnsi="Arial" w:cs="Arial"/>
                <w:b/>
                <w:bCs/>
              </w:rPr>
            </w:pPr>
            <w:r w:rsidRPr="003E3198">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3E3198" w:rsidRDefault="00CB1257" w:rsidP="00CB1257">
            <w:pPr>
              <w:spacing w:after="0" w:line="240" w:lineRule="auto"/>
              <w:rPr>
                <w:rFonts w:ascii="Arial" w:eastAsia="Times New Roman" w:hAnsi="Arial" w:cs="Arial"/>
              </w:rPr>
            </w:pPr>
            <w:r w:rsidRPr="003E3198">
              <w:rPr>
                <w:rFonts w:ascii="Arial" w:eastAsia="Times New Roman" w:hAnsi="Arial" w:cs="Arial"/>
              </w:rPr>
              <w:t xml:space="preserve">Reference Sections </w:t>
            </w:r>
            <w:r w:rsidRPr="00930D62">
              <w:rPr>
                <w:rFonts w:ascii="Arial" w:eastAsia="Times New Roman" w:hAnsi="Arial" w:cs="Arial"/>
              </w:rPr>
              <w:t>1 &amp; 2</w:t>
            </w:r>
            <w:r w:rsidRPr="003E3198">
              <w:rPr>
                <w:rFonts w:ascii="Arial" w:eastAsia="Times New Roman" w:hAnsi="Arial" w:cs="Arial"/>
              </w:rPr>
              <w:t xml:space="preserve"> of RFP: Description, Overview and Scope</w:t>
            </w:r>
          </w:p>
        </w:tc>
        <w:tc>
          <w:tcPr>
            <w:tcW w:w="5310" w:type="dxa"/>
            <w:shd w:val="clear" w:color="000000" w:fill="F2F2F2"/>
            <w:vAlign w:val="center"/>
            <w:hideMark/>
          </w:tcPr>
          <w:p w14:paraId="2B8712C1" w14:textId="3474840F" w:rsidR="00CB1257" w:rsidRPr="003E3198" w:rsidRDefault="00CB1257" w:rsidP="00CB1257">
            <w:pPr>
              <w:spacing w:after="0" w:line="240" w:lineRule="auto"/>
              <w:rPr>
                <w:rFonts w:ascii="Arial" w:eastAsia="Times New Roman" w:hAnsi="Arial" w:cs="Arial"/>
              </w:rPr>
            </w:pPr>
            <w:r w:rsidRPr="003E3198">
              <w:rPr>
                <w:rFonts w:ascii="Arial" w:eastAsia="Times New Roman" w:hAnsi="Arial" w:cs="Arial"/>
                <w:b/>
              </w:rPr>
              <w:t>Termination of Contract:</w:t>
            </w:r>
            <w:r w:rsidRPr="003E3198">
              <w:rPr>
                <w:rFonts w:ascii="Arial" w:eastAsia="Times New Roman" w:hAnsi="Arial" w:cs="Arial"/>
              </w:rPr>
              <w:t xml:space="preserve">  </w:t>
            </w:r>
            <w:r w:rsidR="003A53A2" w:rsidRPr="00930D62">
              <w:rPr>
                <w:rFonts w:ascii="Arial" w:eastAsia="Times New Roman" w:hAnsi="Arial" w:cs="Arial"/>
              </w:rPr>
              <w:t>Reference section 9</w:t>
            </w:r>
            <w:r w:rsidRPr="003E3198">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900ACB" w:rsidRPr="003E3198" w14:paraId="6715D462" w14:textId="0452CD38" w:rsidTr="00C15EB7">
        <w:trPr>
          <w:trHeight w:val="1476"/>
        </w:trPr>
        <w:tc>
          <w:tcPr>
            <w:tcW w:w="2700" w:type="dxa"/>
            <w:shd w:val="clear" w:color="000000" w:fill="BFBFBF"/>
            <w:vAlign w:val="center"/>
            <w:hideMark/>
          </w:tcPr>
          <w:p w14:paraId="7C77FD66" w14:textId="086E4DCF" w:rsidR="00900ACB" w:rsidRPr="003E3198" w:rsidRDefault="00CB1257" w:rsidP="00900ACB">
            <w:pPr>
              <w:spacing w:after="0" w:line="240" w:lineRule="auto"/>
              <w:rPr>
                <w:rFonts w:ascii="Arial" w:eastAsia="Times New Roman" w:hAnsi="Arial" w:cs="Arial"/>
                <w:b/>
                <w:bCs/>
              </w:rPr>
            </w:pPr>
            <w:r w:rsidRPr="003E3198">
              <w:rPr>
                <w:rFonts w:ascii="Arial" w:eastAsia="Times New Roman" w:hAnsi="Arial" w:cs="Arial"/>
                <w:bCs/>
              </w:rPr>
              <w:t>Specifications, Goals and Deliverables</w:t>
            </w:r>
          </w:p>
        </w:tc>
        <w:tc>
          <w:tcPr>
            <w:tcW w:w="2250" w:type="dxa"/>
            <w:shd w:val="clear" w:color="000000" w:fill="F2F2F2"/>
            <w:vAlign w:val="center"/>
            <w:hideMark/>
          </w:tcPr>
          <w:p w14:paraId="22413D59" w14:textId="0EF2A3EB" w:rsidR="00900ACB" w:rsidRPr="003E3198" w:rsidRDefault="00900ACB" w:rsidP="00F43E3E">
            <w:pPr>
              <w:spacing w:after="0" w:line="240" w:lineRule="auto"/>
              <w:rPr>
                <w:rFonts w:ascii="Arial" w:eastAsia="Times New Roman" w:hAnsi="Arial" w:cs="Arial"/>
              </w:rPr>
            </w:pPr>
            <w:r w:rsidRPr="003E3198">
              <w:rPr>
                <w:rFonts w:ascii="Arial" w:eastAsia="Times New Roman" w:hAnsi="Arial" w:cs="Arial"/>
              </w:rPr>
              <w:t xml:space="preserve">Reference section </w:t>
            </w:r>
            <w:r w:rsidRPr="00930D62">
              <w:rPr>
                <w:rFonts w:ascii="Arial" w:eastAsia="Times New Roman" w:hAnsi="Arial" w:cs="Arial"/>
              </w:rPr>
              <w:t>1</w:t>
            </w:r>
            <w:r w:rsidR="003A53A2" w:rsidRPr="00930D62">
              <w:rPr>
                <w:rFonts w:ascii="Arial" w:eastAsia="Times New Roman" w:hAnsi="Arial" w:cs="Arial"/>
              </w:rPr>
              <w:t>4</w:t>
            </w:r>
            <w:r w:rsidRPr="003E3198">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59FB1270" w:rsidR="00900ACB" w:rsidRPr="003E3198" w:rsidRDefault="00900ACB" w:rsidP="00900ACB">
            <w:pPr>
              <w:spacing w:after="0" w:line="240" w:lineRule="auto"/>
              <w:rPr>
                <w:rFonts w:ascii="Arial" w:eastAsia="Times New Roman" w:hAnsi="Arial" w:cs="Arial"/>
              </w:rPr>
            </w:pPr>
            <w:r w:rsidRPr="003E3198">
              <w:rPr>
                <w:rFonts w:ascii="Arial" w:eastAsia="Times New Roman" w:hAnsi="Arial" w:cs="Arial"/>
                <w:b/>
              </w:rPr>
              <w:t>Termination of Contract:</w:t>
            </w:r>
            <w:r w:rsidRPr="003E3198">
              <w:rPr>
                <w:rFonts w:ascii="Arial" w:eastAsia="Times New Roman" w:hAnsi="Arial" w:cs="Arial"/>
              </w:rPr>
              <w:t xml:space="preserve">  </w:t>
            </w:r>
            <w:r w:rsidR="003A53A2" w:rsidRPr="00930D62">
              <w:rPr>
                <w:rFonts w:ascii="Arial" w:eastAsia="Times New Roman" w:hAnsi="Arial" w:cs="Arial"/>
              </w:rPr>
              <w:t>Reference section 9</w:t>
            </w:r>
            <w:r w:rsidRPr="003E3198">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3FE76AFE" w:rsidR="00D730C9" w:rsidRDefault="00D730C9" w:rsidP="00847962">
      <w:pPr>
        <w:tabs>
          <w:tab w:val="left" w:pos="540"/>
        </w:tabs>
        <w:spacing w:line="240" w:lineRule="auto"/>
        <w:jc w:val="both"/>
        <w:rPr>
          <w:rFonts w:ascii="Arial" w:hAnsi="Arial" w:cs="Arial"/>
        </w:rPr>
      </w:pPr>
    </w:p>
    <w:p w14:paraId="2C007076" w14:textId="27E71EB5" w:rsidR="00960CA9" w:rsidRDefault="00960CA9" w:rsidP="00847962">
      <w:pPr>
        <w:tabs>
          <w:tab w:val="left" w:pos="540"/>
        </w:tabs>
        <w:spacing w:line="240" w:lineRule="auto"/>
        <w:jc w:val="both"/>
        <w:rPr>
          <w:rFonts w:ascii="Arial" w:hAnsi="Arial" w:cs="Arial"/>
        </w:rPr>
      </w:pPr>
    </w:p>
    <w:p w14:paraId="6891D64D" w14:textId="2E820177" w:rsidR="00EE3F61" w:rsidRDefault="00EE3F61">
      <w:pPr>
        <w:rPr>
          <w:rFonts w:ascii="Arial" w:hAnsi="Arial" w:cs="Arial"/>
        </w:rPr>
      </w:pPr>
      <w:r>
        <w:rPr>
          <w:rFonts w:ascii="Arial" w:hAnsi="Arial" w:cs="Arial"/>
        </w:rPr>
        <w:br w:type="page"/>
      </w:r>
    </w:p>
    <w:p w14:paraId="4C7EFEA8" w14:textId="77777777" w:rsidR="00960CA9" w:rsidRDefault="00960CA9" w:rsidP="00847962">
      <w:pPr>
        <w:tabs>
          <w:tab w:val="left" w:pos="540"/>
        </w:tabs>
        <w:spacing w:line="240" w:lineRule="auto"/>
        <w:jc w:val="both"/>
        <w:rPr>
          <w:rFonts w:ascii="Arial" w:hAnsi="Arial" w:cs="Arial"/>
        </w:rPr>
      </w:pPr>
    </w:p>
    <w:p w14:paraId="13D60BEC" w14:textId="77777777" w:rsidR="0084576C" w:rsidRPr="00E4748A" w:rsidRDefault="0084576C" w:rsidP="00847962">
      <w:pPr>
        <w:tabs>
          <w:tab w:val="left" w:pos="540"/>
        </w:tabs>
        <w:spacing w:line="240" w:lineRule="auto"/>
        <w:jc w:val="both"/>
        <w:rPr>
          <w:rFonts w:ascii="Arial" w:hAnsi="Arial" w:cs="Arial"/>
        </w:rPr>
      </w:pPr>
    </w:p>
    <w:p w14:paraId="6A694D3F" w14:textId="7A09283F" w:rsidR="00534A43" w:rsidRPr="0084576C" w:rsidRDefault="00534A43" w:rsidP="00847962">
      <w:pPr>
        <w:spacing w:line="240" w:lineRule="auto"/>
        <w:rPr>
          <w:rFonts w:cs="Arial"/>
          <w:sz w:val="28"/>
          <w:szCs w:val="28"/>
          <w:lang w:val="da-DK"/>
        </w:rPr>
      </w:pPr>
      <w:r w:rsidRPr="0084576C">
        <w:rPr>
          <w:rFonts w:ascii="Arial" w:hAnsi="Arial" w:cs="Arial"/>
          <w:b/>
          <w:sz w:val="28"/>
          <w:szCs w:val="28"/>
          <w:lang w:val="da-DK"/>
        </w:rPr>
        <w:t xml:space="preserve">APPENDIX </w:t>
      </w:r>
      <w:r w:rsidR="00430952" w:rsidRPr="0084576C">
        <w:rPr>
          <w:rFonts w:ascii="Arial" w:hAnsi="Arial" w:cs="Arial"/>
          <w:b/>
          <w:sz w:val="28"/>
          <w:szCs w:val="28"/>
          <w:lang w:val="da-DK"/>
        </w:rPr>
        <w:t>I</w:t>
      </w:r>
      <w:r w:rsidRPr="0084576C">
        <w:rPr>
          <w:rFonts w:ascii="Arial" w:hAnsi="Arial" w:cs="Arial"/>
          <w:b/>
          <w:sz w:val="28"/>
          <w:szCs w:val="28"/>
          <w:lang w:val="da-DK"/>
        </w:rPr>
        <w:t xml:space="preserve">:  </w:t>
      </w:r>
      <w:r w:rsidR="00663B21" w:rsidRPr="0084576C">
        <w:rPr>
          <w:rFonts w:ascii="Arial" w:hAnsi="Arial" w:cs="Arial"/>
          <w:b/>
          <w:sz w:val="28"/>
          <w:szCs w:val="28"/>
          <w:lang w:val="da-DK"/>
        </w:rPr>
        <w:t>Respondent</w:t>
      </w:r>
      <w:r w:rsidRPr="0084576C">
        <w:rPr>
          <w:rFonts w:ascii="Arial" w:hAnsi="Arial" w:cs="Arial"/>
          <w:b/>
          <w:sz w:val="28"/>
          <w:szCs w:val="28"/>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w:t>
      </w:r>
      <w:r w:rsidRPr="00373E59">
        <w:rPr>
          <w:rFonts w:cs="Arial"/>
        </w:rPr>
        <w:t xml:space="preserve">in </w:t>
      </w:r>
      <w:r w:rsidRPr="00373E59">
        <w:rPr>
          <w:rFonts w:cs="Arial"/>
          <w:b/>
        </w:rPr>
        <w:t xml:space="preserve">Section </w:t>
      </w:r>
      <w:r w:rsidR="00ED5A58" w:rsidRPr="00373E59">
        <w:rPr>
          <w:rFonts w:cs="Arial"/>
          <w:b/>
        </w:rPr>
        <w:t>4</w:t>
      </w:r>
      <w:r w:rsidRPr="00373E59">
        <w:rPr>
          <w:rFonts w:cs="Arial"/>
        </w:rPr>
        <w:t xml:space="preserve"> of this </w:t>
      </w:r>
      <w:r w:rsidRPr="00FA4997">
        <w:rPr>
          <w:rFonts w:cs="Arial"/>
        </w:rPr>
        <w:t>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24" w:name="_Toc189904354"/>
    </w:p>
    <w:p w14:paraId="5980BF7F" w14:textId="77777777" w:rsidR="005D6E4D" w:rsidRDefault="005D6E4D" w:rsidP="006F6209">
      <w:pPr>
        <w:pStyle w:val="MyNormal"/>
        <w:jc w:val="left"/>
        <w:rPr>
          <w:rFonts w:cs="Arial"/>
        </w:rPr>
      </w:pPr>
    </w:p>
    <w:p w14:paraId="21B52A11" w14:textId="126DE76C" w:rsidR="005D6E4D" w:rsidRDefault="005D6E4D" w:rsidP="006F6209">
      <w:pPr>
        <w:pStyle w:val="MyNormal"/>
        <w:jc w:val="left"/>
        <w:rPr>
          <w:rFonts w:cs="Arial"/>
        </w:rPr>
      </w:pPr>
    </w:p>
    <w:p w14:paraId="1D53C5D9" w14:textId="31D9CCBD" w:rsidR="00830056" w:rsidRDefault="00830056" w:rsidP="006F6209">
      <w:pPr>
        <w:pStyle w:val="MyNormal"/>
        <w:jc w:val="left"/>
        <w:rPr>
          <w:rFonts w:cs="Arial"/>
        </w:rPr>
      </w:pPr>
    </w:p>
    <w:p w14:paraId="0B902F7A" w14:textId="357A135E" w:rsidR="00830056" w:rsidRDefault="00830056" w:rsidP="006F6209">
      <w:pPr>
        <w:pStyle w:val="MyNormal"/>
        <w:jc w:val="left"/>
        <w:rPr>
          <w:rFonts w:cs="Arial"/>
        </w:rPr>
      </w:pPr>
    </w:p>
    <w:p w14:paraId="2745D1E5" w14:textId="3C920260" w:rsidR="00830056" w:rsidRDefault="00830056" w:rsidP="006F6209">
      <w:pPr>
        <w:pStyle w:val="MyNormal"/>
        <w:jc w:val="left"/>
        <w:rPr>
          <w:rFonts w:cs="Arial"/>
        </w:rPr>
      </w:pPr>
    </w:p>
    <w:p w14:paraId="487201F4" w14:textId="58C1C8C1" w:rsidR="00830056" w:rsidRDefault="00830056" w:rsidP="006F6209">
      <w:pPr>
        <w:pStyle w:val="MyNormal"/>
        <w:jc w:val="left"/>
        <w:rPr>
          <w:rFonts w:cs="Arial"/>
        </w:rPr>
      </w:pPr>
    </w:p>
    <w:p w14:paraId="1D3F6929" w14:textId="24B20397" w:rsidR="00830056" w:rsidRDefault="00830056" w:rsidP="006F6209">
      <w:pPr>
        <w:pStyle w:val="MyNormal"/>
        <w:jc w:val="left"/>
        <w:rPr>
          <w:rFonts w:cs="Arial"/>
        </w:rPr>
      </w:pPr>
    </w:p>
    <w:p w14:paraId="5C408C73" w14:textId="3358F464" w:rsidR="00830056" w:rsidRDefault="00830056" w:rsidP="006F6209">
      <w:pPr>
        <w:pStyle w:val="MyNormal"/>
        <w:jc w:val="left"/>
        <w:rPr>
          <w:rFonts w:cs="Arial"/>
        </w:rPr>
      </w:pPr>
    </w:p>
    <w:p w14:paraId="76A46748" w14:textId="1C1B35E3" w:rsidR="00830056" w:rsidRDefault="00830056" w:rsidP="006F6209">
      <w:pPr>
        <w:pStyle w:val="MyNormal"/>
        <w:jc w:val="left"/>
        <w:rPr>
          <w:rFonts w:cs="Arial"/>
        </w:rPr>
      </w:pPr>
    </w:p>
    <w:p w14:paraId="5AEEFB56" w14:textId="1D2D0316" w:rsidR="00830056" w:rsidRDefault="00830056" w:rsidP="006F6209">
      <w:pPr>
        <w:pStyle w:val="MyNormal"/>
        <w:jc w:val="left"/>
        <w:rPr>
          <w:rFonts w:cs="Arial"/>
        </w:rPr>
      </w:pPr>
    </w:p>
    <w:p w14:paraId="62DC2B99" w14:textId="338166CC" w:rsidR="00830056" w:rsidRDefault="00830056" w:rsidP="006F6209">
      <w:pPr>
        <w:pStyle w:val="MyNormal"/>
        <w:jc w:val="left"/>
        <w:rPr>
          <w:rFonts w:cs="Arial"/>
        </w:rPr>
      </w:pPr>
    </w:p>
    <w:p w14:paraId="06516E43" w14:textId="7CFFC51F" w:rsidR="00830056" w:rsidRDefault="00830056" w:rsidP="006F6209">
      <w:pPr>
        <w:pStyle w:val="MyNormal"/>
        <w:jc w:val="left"/>
        <w:rPr>
          <w:rFonts w:cs="Arial"/>
        </w:rPr>
      </w:pPr>
    </w:p>
    <w:p w14:paraId="7B3A2CB8" w14:textId="01D295CB" w:rsidR="00830056" w:rsidRDefault="00830056" w:rsidP="006F6209">
      <w:pPr>
        <w:pStyle w:val="MyNormal"/>
        <w:jc w:val="left"/>
        <w:rPr>
          <w:rFonts w:cs="Arial"/>
        </w:rPr>
      </w:pPr>
    </w:p>
    <w:p w14:paraId="06C94578" w14:textId="727AD353" w:rsidR="00830056" w:rsidRDefault="00830056" w:rsidP="006F6209">
      <w:pPr>
        <w:pStyle w:val="MyNormal"/>
        <w:jc w:val="left"/>
        <w:rPr>
          <w:rFonts w:cs="Arial"/>
        </w:rPr>
      </w:pPr>
    </w:p>
    <w:p w14:paraId="6D0A19F7" w14:textId="37930F58" w:rsidR="00830056" w:rsidRDefault="00830056" w:rsidP="006F6209">
      <w:pPr>
        <w:pStyle w:val="MyNormal"/>
        <w:jc w:val="left"/>
        <w:rPr>
          <w:rFonts w:cs="Arial"/>
        </w:rPr>
      </w:pPr>
    </w:p>
    <w:p w14:paraId="1FC06B21" w14:textId="33DA8165" w:rsidR="00830056" w:rsidRDefault="00830056" w:rsidP="006F6209">
      <w:pPr>
        <w:pStyle w:val="MyNormal"/>
        <w:jc w:val="left"/>
        <w:rPr>
          <w:rFonts w:cs="Arial"/>
        </w:rPr>
      </w:pPr>
    </w:p>
    <w:p w14:paraId="60A2C034" w14:textId="5EB473CA" w:rsidR="00830056" w:rsidRDefault="00830056" w:rsidP="006F6209">
      <w:pPr>
        <w:pStyle w:val="MyNormal"/>
        <w:jc w:val="left"/>
        <w:rPr>
          <w:rFonts w:cs="Arial"/>
        </w:rPr>
      </w:pPr>
    </w:p>
    <w:p w14:paraId="4BCAF19C" w14:textId="43A3D6B9" w:rsidR="00830056" w:rsidRDefault="00830056" w:rsidP="006F6209">
      <w:pPr>
        <w:pStyle w:val="MyNormal"/>
        <w:jc w:val="left"/>
        <w:rPr>
          <w:rFonts w:cs="Arial"/>
        </w:rPr>
      </w:pPr>
    </w:p>
    <w:p w14:paraId="7F714401" w14:textId="374AE189" w:rsidR="00830056" w:rsidRDefault="00830056" w:rsidP="006F6209">
      <w:pPr>
        <w:pStyle w:val="MyNormal"/>
        <w:jc w:val="left"/>
        <w:rPr>
          <w:rFonts w:cs="Arial"/>
        </w:rPr>
      </w:pPr>
    </w:p>
    <w:p w14:paraId="4EBB1252" w14:textId="79BAAD8D" w:rsidR="00830056" w:rsidRDefault="00830056" w:rsidP="006F6209">
      <w:pPr>
        <w:pStyle w:val="MyNormal"/>
        <w:jc w:val="left"/>
        <w:rPr>
          <w:rFonts w:cs="Arial"/>
        </w:rPr>
      </w:pPr>
    </w:p>
    <w:p w14:paraId="09A0EB4B" w14:textId="7D6F5377" w:rsidR="00830056" w:rsidRDefault="00830056" w:rsidP="006F6209">
      <w:pPr>
        <w:pStyle w:val="MyNormal"/>
        <w:jc w:val="left"/>
        <w:rPr>
          <w:rFonts w:cs="Arial"/>
        </w:rPr>
      </w:pPr>
    </w:p>
    <w:p w14:paraId="32E1F76A" w14:textId="21DD68AA" w:rsidR="00830056" w:rsidRDefault="00830056" w:rsidP="006F6209">
      <w:pPr>
        <w:pStyle w:val="MyNormal"/>
        <w:jc w:val="left"/>
        <w:rPr>
          <w:rFonts w:cs="Arial"/>
        </w:rPr>
      </w:pPr>
    </w:p>
    <w:p w14:paraId="4604FC5A" w14:textId="4851E42F" w:rsidR="00830056" w:rsidRDefault="00830056" w:rsidP="006F6209">
      <w:pPr>
        <w:pStyle w:val="MyNormal"/>
        <w:jc w:val="left"/>
        <w:rPr>
          <w:rFonts w:cs="Arial"/>
        </w:rPr>
      </w:pPr>
    </w:p>
    <w:p w14:paraId="08ABB09A" w14:textId="3DA2A909" w:rsidR="00830056" w:rsidRDefault="00830056" w:rsidP="006F6209">
      <w:pPr>
        <w:pStyle w:val="MyNormal"/>
        <w:jc w:val="left"/>
        <w:rPr>
          <w:rFonts w:cs="Arial"/>
        </w:rPr>
      </w:pPr>
    </w:p>
    <w:p w14:paraId="243B94BD" w14:textId="77777777" w:rsidR="00830056" w:rsidRDefault="00830056" w:rsidP="006F6209">
      <w:pPr>
        <w:pStyle w:val="MyNormal"/>
        <w:jc w:val="left"/>
        <w:rPr>
          <w:rFonts w:cs="Arial"/>
        </w:rPr>
      </w:pPr>
    </w:p>
    <w:p w14:paraId="45C9A465" w14:textId="1738D441" w:rsidR="006F6209" w:rsidRPr="0084576C" w:rsidRDefault="00787522" w:rsidP="00334CFE">
      <w:pPr>
        <w:rPr>
          <w:rFonts w:ascii="Arial" w:hAnsi="Arial" w:cs="Arial"/>
          <w:b/>
          <w:sz w:val="28"/>
          <w:szCs w:val="28"/>
        </w:rPr>
      </w:pPr>
      <w:r w:rsidRPr="0084576C">
        <w:rPr>
          <w:rFonts w:ascii="Arial" w:hAnsi="Arial" w:cs="Arial"/>
          <w:b/>
          <w:sz w:val="28"/>
          <w:szCs w:val="28"/>
        </w:rPr>
        <w:t>APPENDIX II</w:t>
      </w:r>
      <w:bookmarkEnd w:id="24"/>
      <w:r w:rsidR="006F6209" w:rsidRPr="0084576C">
        <w:rPr>
          <w:rFonts w:ascii="Arial" w:hAnsi="Arial" w:cs="Arial"/>
          <w:b/>
          <w:sz w:val="28"/>
          <w:szCs w:val="28"/>
        </w:rPr>
        <w:t>:  Official Price Sheet</w:t>
      </w:r>
    </w:p>
    <w:p w14:paraId="0C71D4EC" w14:textId="0E79CA55" w:rsidR="006F6209" w:rsidRPr="00373E59" w:rsidRDefault="001653C0" w:rsidP="006F6209">
      <w:pPr>
        <w:pStyle w:val="MyNormal"/>
        <w:jc w:val="left"/>
        <w:rPr>
          <w:rFonts w:cs="Arial"/>
          <w:b/>
        </w:rPr>
      </w:pPr>
      <w:r w:rsidRPr="00373E59">
        <w:rPr>
          <w:rFonts w:cs="Arial"/>
          <w:b/>
        </w:rPr>
        <w:t xml:space="preserve">Reference Section </w:t>
      </w:r>
      <w:r w:rsidR="00ED5A58" w:rsidRPr="00373E59">
        <w:rPr>
          <w:rFonts w:cs="Arial"/>
          <w:b/>
        </w:rPr>
        <w:t>3</w:t>
      </w:r>
      <w:r w:rsidRPr="00373E59">
        <w:rPr>
          <w:rFonts w:cs="Arial"/>
          <w:b/>
        </w:rPr>
        <w:t>-Costs</w:t>
      </w:r>
      <w:r w:rsidR="006A1534" w:rsidRPr="00373E59">
        <w:rPr>
          <w:rFonts w:cs="Arial"/>
          <w:b/>
        </w:rPr>
        <w:t xml:space="preserve"> / Pricing</w:t>
      </w:r>
      <w:r w:rsidRPr="00373E59">
        <w:rPr>
          <w:rFonts w:cs="Arial"/>
        </w:rPr>
        <w:t xml:space="preserve"> for further instruction, and the corresponding Bid Price Sheet provided </w:t>
      </w:r>
      <w:r w:rsidR="00FA4997" w:rsidRPr="00373E59">
        <w:rPr>
          <w:rFonts w:cs="Arial"/>
        </w:rPr>
        <w:t>below.  P</w:t>
      </w:r>
      <w:r w:rsidRPr="00373E59">
        <w:rPr>
          <w:rFonts w:cs="Arial"/>
        </w:rPr>
        <w:t xml:space="preserve">lease complete the </w:t>
      </w:r>
      <w:r w:rsidR="00FA4997" w:rsidRPr="00373E59">
        <w:rPr>
          <w:rFonts w:cs="Arial"/>
        </w:rPr>
        <w:t xml:space="preserve">Price Sheet </w:t>
      </w:r>
      <w:r w:rsidRPr="00373E59">
        <w:rPr>
          <w:rFonts w:cs="Arial"/>
        </w:rPr>
        <w:t>as provided and submit within your proposal.</w:t>
      </w:r>
      <w:r w:rsidR="006C3C72" w:rsidRPr="00373E59">
        <w:rPr>
          <w:rFonts w:cs="Arial"/>
        </w:rPr>
        <w:t xml:space="preserve">  </w:t>
      </w:r>
      <w:r w:rsidRPr="00373E59">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373E59">
        <w:rPr>
          <w:rFonts w:cs="Arial"/>
          <w:b/>
        </w:rPr>
        <w:t xml:space="preserve">Pricing must be valid for </w:t>
      </w:r>
      <w:r w:rsidR="00437951" w:rsidRPr="00373E59">
        <w:rPr>
          <w:rFonts w:cs="Arial"/>
          <w:b/>
        </w:rPr>
        <w:t xml:space="preserve">one hundred </w:t>
      </w:r>
      <w:r w:rsidR="009B42C7" w:rsidRPr="00373E59">
        <w:rPr>
          <w:rFonts w:cs="Arial"/>
          <w:b/>
        </w:rPr>
        <w:t>eighty</w:t>
      </w:r>
      <w:r w:rsidR="00437951" w:rsidRPr="00373E59">
        <w:rPr>
          <w:rFonts w:cs="Arial"/>
          <w:b/>
        </w:rPr>
        <w:t xml:space="preserve"> (</w:t>
      </w:r>
      <w:r w:rsidR="00E936D6" w:rsidRPr="00373E59">
        <w:rPr>
          <w:rFonts w:cs="Arial"/>
          <w:b/>
        </w:rPr>
        <w:t>1</w:t>
      </w:r>
      <w:r w:rsidR="009B42C7" w:rsidRPr="00373E59">
        <w:rPr>
          <w:rFonts w:cs="Arial"/>
          <w:b/>
        </w:rPr>
        <w:t>8</w:t>
      </w:r>
      <w:r w:rsidR="00E936D6" w:rsidRPr="00373E59">
        <w:rPr>
          <w:rFonts w:cs="Arial"/>
          <w:b/>
        </w:rPr>
        <w:t>0</w:t>
      </w:r>
      <w:r w:rsidR="00437951" w:rsidRPr="00373E59">
        <w:rPr>
          <w:rFonts w:cs="Arial"/>
          <w:b/>
        </w:rPr>
        <w:t>)</w:t>
      </w:r>
      <w:r w:rsidRPr="00373E59">
        <w:rPr>
          <w:rFonts w:cs="Arial"/>
          <w:b/>
        </w:rPr>
        <w:t xml:space="preserve"> days following the bid </w:t>
      </w:r>
      <w:r w:rsidR="00325F3F" w:rsidRPr="00373E59">
        <w:rPr>
          <w:rFonts w:cs="Arial"/>
          <w:b/>
        </w:rPr>
        <w:t>Proposal</w:t>
      </w:r>
      <w:r w:rsidRPr="00373E59">
        <w:rPr>
          <w:rFonts w:cs="Arial"/>
          <w:b/>
        </w:rPr>
        <w:t xml:space="preserve"> due date and time.</w:t>
      </w:r>
    </w:p>
    <w:p w14:paraId="172E5EBA" w14:textId="77777777" w:rsidR="006F6209" w:rsidRPr="00373E59" w:rsidRDefault="006F6209" w:rsidP="006F6209">
      <w:pPr>
        <w:pStyle w:val="MyNormal"/>
        <w:jc w:val="left"/>
        <w:rPr>
          <w:rFonts w:cs="Arial"/>
          <w:b/>
        </w:rPr>
      </w:pPr>
    </w:p>
    <w:p w14:paraId="48063AF0" w14:textId="2F66D795" w:rsidR="00787522" w:rsidRPr="00015BF9" w:rsidRDefault="00501D26" w:rsidP="006F6209">
      <w:pPr>
        <w:pStyle w:val="MyNormal"/>
        <w:jc w:val="left"/>
        <w:rPr>
          <w:rFonts w:cs="Arial"/>
        </w:rPr>
      </w:pPr>
      <w:r w:rsidRPr="003D332B">
        <w:rPr>
          <w:rFonts w:cs="Arial"/>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E2A1310" w14:textId="09C9CE9F" w:rsidR="00787522" w:rsidRPr="00015BF9" w:rsidRDefault="00787522" w:rsidP="00AA1DBA">
      <w:pPr>
        <w:pStyle w:val="Default"/>
        <w:tabs>
          <w:tab w:val="left" w:pos="540"/>
          <w:tab w:val="left" w:pos="810"/>
        </w:tabs>
        <w:ind w:right="-720"/>
      </w:pPr>
    </w:p>
    <w:tbl>
      <w:tblPr>
        <w:tblStyle w:val="MediumList2-Accent1"/>
        <w:tblW w:w="4712" w:type="pct"/>
        <w:tblLook w:val="04A0" w:firstRow="1" w:lastRow="0" w:firstColumn="1" w:lastColumn="0" w:noHBand="0" w:noVBand="1"/>
      </w:tblPr>
      <w:tblGrid>
        <w:gridCol w:w="2598"/>
        <w:gridCol w:w="2493"/>
        <w:gridCol w:w="2492"/>
        <w:gridCol w:w="2595"/>
      </w:tblGrid>
      <w:tr w:rsidR="003D332B" w:rsidRPr="004103E5" w14:paraId="49E2B2DB" w14:textId="77777777" w:rsidTr="00FB7FCE">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1276" w:type="pct"/>
            <w:noWrap/>
            <w:vAlign w:val="center"/>
          </w:tcPr>
          <w:p w14:paraId="790F8ABC" w14:textId="77777777" w:rsidR="003D332B" w:rsidRPr="0084576C" w:rsidRDefault="003D332B" w:rsidP="00FB7FCE">
            <w:pPr>
              <w:rPr>
                <w:rFonts w:ascii="Arial" w:eastAsiaTheme="minorEastAsia" w:hAnsi="Arial" w:cs="Arial"/>
                <w:b/>
                <w:color w:val="auto"/>
                <w:sz w:val="22"/>
                <w:szCs w:val="22"/>
              </w:rPr>
            </w:pPr>
            <w:r w:rsidRPr="0084576C">
              <w:rPr>
                <w:rFonts w:ascii="Arial" w:eastAsiaTheme="minorEastAsia" w:hAnsi="Arial" w:cs="Arial"/>
                <w:b/>
                <w:color w:val="auto"/>
                <w:sz w:val="22"/>
                <w:szCs w:val="22"/>
              </w:rPr>
              <w:t>Campus / Unit</w:t>
            </w:r>
          </w:p>
        </w:tc>
        <w:tc>
          <w:tcPr>
            <w:tcW w:w="1224" w:type="pct"/>
            <w:vAlign w:val="center"/>
          </w:tcPr>
          <w:p w14:paraId="644A504C" w14:textId="77777777" w:rsidR="003D332B" w:rsidRPr="0084576C" w:rsidRDefault="003D332B" w:rsidP="00FB7FCE">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2"/>
                <w:szCs w:val="22"/>
              </w:rPr>
            </w:pPr>
            <w:r w:rsidRPr="0084576C">
              <w:rPr>
                <w:rFonts w:ascii="Arial" w:eastAsiaTheme="minorEastAsia" w:hAnsi="Arial" w:cs="Arial"/>
                <w:b/>
                <w:color w:val="auto"/>
                <w:sz w:val="22"/>
                <w:szCs w:val="22"/>
              </w:rPr>
              <w:t>Staff Cost</w:t>
            </w:r>
          </w:p>
        </w:tc>
        <w:tc>
          <w:tcPr>
            <w:tcW w:w="1224" w:type="pct"/>
            <w:vAlign w:val="center"/>
          </w:tcPr>
          <w:p w14:paraId="11F75325" w14:textId="77777777" w:rsidR="003D332B" w:rsidRPr="0084576C" w:rsidRDefault="003D332B" w:rsidP="00FB7FCE">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2"/>
                <w:szCs w:val="22"/>
              </w:rPr>
            </w:pPr>
            <w:r w:rsidRPr="0084576C">
              <w:rPr>
                <w:rFonts w:ascii="Arial" w:eastAsiaTheme="minorEastAsia" w:hAnsi="Arial" w:cs="Arial"/>
                <w:b/>
                <w:color w:val="auto"/>
                <w:sz w:val="22"/>
                <w:szCs w:val="22"/>
              </w:rPr>
              <w:t>Reimbursable</w:t>
            </w:r>
          </w:p>
        </w:tc>
        <w:tc>
          <w:tcPr>
            <w:tcW w:w="1275" w:type="pct"/>
            <w:vAlign w:val="center"/>
          </w:tcPr>
          <w:p w14:paraId="583D7C9F" w14:textId="77777777" w:rsidR="003D332B" w:rsidRPr="0084576C" w:rsidRDefault="003D332B" w:rsidP="00FB7FCE">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2"/>
                <w:szCs w:val="22"/>
              </w:rPr>
            </w:pPr>
            <w:r w:rsidRPr="0084576C">
              <w:rPr>
                <w:rFonts w:ascii="Arial" w:eastAsiaTheme="minorEastAsia" w:hAnsi="Arial" w:cs="Arial"/>
                <w:b/>
                <w:color w:val="auto"/>
                <w:sz w:val="22"/>
                <w:szCs w:val="22"/>
              </w:rPr>
              <w:t>GRAND TOTAL</w:t>
            </w:r>
          </w:p>
        </w:tc>
      </w:tr>
      <w:tr w:rsidR="003D332B" w:rsidRPr="004103E5" w14:paraId="114D1AD1"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18F46642" w14:textId="77777777" w:rsidR="003D332B" w:rsidRPr="004103E5" w:rsidRDefault="003D332B" w:rsidP="00FB7FCE">
            <w:pPr>
              <w:rPr>
                <w:rFonts w:ascii="Arial" w:eastAsiaTheme="minorEastAsia" w:hAnsi="Arial" w:cs="Arial"/>
                <w:color w:val="auto"/>
              </w:rPr>
            </w:pPr>
            <w:r w:rsidRPr="004103E5">
              <w:rPr>
                <w:rFonts w:ascii="Arial" w:eastAsiaTheme="minorEastAsia" w:hAnsi="Arial" w:cs="Arial"/>
                <w:color w:val="auto"/>
              </w:rPr>
              <w:t>UAF</w:t>
            </w:r>
          </w:p>
        </w:tc>
        <w:tc>
          <w:tcPr>
            <w:tcW w:w="1224" w:type="pct"/>
            <w:vAlign w:val="center"/>
          </w:tcPr>
          <w:p w14:paraId="7303BEA0"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c>
          <w:tcPr>
            <w:tcW w:w="1224" w:type="pct"/>
            <w:vAlign w:val="center"/>
          </w:tcPr>
          <w:p w14:paraId="71B4F95B"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c>
          <w:tcPr>
            <w:tcW w:w="1275" w:type="pct"/>
            <w:vAlign w:val="center"/>
          </w:tcPr>
          <w:p w14:paraId="46CF145D"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r>
      <w:tr w:rsidR="003D332B" w:rsidRPr="004103E5" w14:paraId="20C111AA"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560A6E09" w14:textId="77777777" w:rsidR="003D332B" w:rsidRPr="004103E5" w:rsidRDefault="003D332B" w:rsidP="00FB7FCE">
            <w:pPr>
              <w:rPr>
                <w:rFonts w:ascii="Arial" w:eastAsiaTheme="minorEastAsia" w:hAnsi="Arial" w:cs="Arial"/>
                <w:color w:val="auto"/>
              </w:rPr>
            </w:pPr>
            <w:r w:rsidRPr="004103E5">
              <w:rPr>
                <w:rFonts w:ascii="Arial" w:eastAsiaTheme="minorEastAsia" w:hAnsi="Arial" w:cs="Arial"/>
                <w:color w:val="auto"/>
              </w:rPr>
              <w:t>UA Little Rock</w:t>
            </w:r>
          </w:p>
        </w:tc>
        <w:tc>
          <w:tcPr>
            <w:tcW w:w="1224" w:type="pct"/>
            <w:vAlign w:val="center"/>
          </w:tcPr>
          <w:p w14:paraId="692C2C41"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c>
          <w:tcPr>
            <w:tcW w:w="1224" w:type="pct"/>
            <w:vAlign w:val="center"/>
          </w:tcPr>
          <w:p w14:paraId="5EAAA369"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c>
          <w:tcPr>
            <w:tcW w:w="1275" w:type="pct"/>
            <w:vAlign w:val="center"/>
          </w:tcPr>
          <w:p w14:paraId="534BDF44"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r>
      <w:tr w:rsidR="003D332B" w:rsidRPr="004103E5" w14:paraId="0379F28C"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29CF780F" w14:textId="77777777" w:rsidR="003D332B" w:rsidRPr="004103E5" w:rsidRDefault="003D332B" w:rsidP="00FB7FCE">
            <w:pPr>
              <w:rPr>
                <w:rFonts w:ascii="Arial" w:eastAsiaTheme="minorEastAsia" w:hAnsi="Arial" w:cs="Arial"/>
                <w:color w:val="auto"/>
              </w:rPr>
            </w:pPr>
            <w:r w:rsidRPr="004103E5">
              <w:rPr>
                <w:rFonts w:ascii="Arial" w:eastAsiaTheme="minorEastAsia" w:hAnsi="Arial" w:cs="Arial"/>
                <w:color w:val="auto"/>
              </w:rPr>
              <w:t>UAMS</w:t>
            </w:r>
          </w:p>
        </w:tc>
        <w:tc>
          <w:tcPr>
            <w:tcW w:w="1224" w:type="pct"/>
            <w:vAlign w:val="center"/>
          </w:tcPr>
          <w:p w14:paraId="173D8E00"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c>
          <w:tcPr>
            <w:tcW w:w="1224" w:type="pct"/>
            <w:vAlign w:val="center"/>
          </w:tcPr>
          <w:p w14:paraId="2F7D5278"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c>
          <w:tcPr>
            <w:tcW w:w="1275" w:type="pct"/>
            <w:vAlign w:val="center"/>
          </w:tcPr>
          <w:p w14:paraId="75D18F78"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r>
      <w:tr w:rsidR="003D332B" w:rsidRPr="004103E5" w14:paraId="65DDC08E"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785A9363" w14:textId="77777777" w:rsidR="003D332B" w:rsidRPr="004103E5" w:rsidRDefault="003D332B" w:rsidP="00FB7FCE">
            <w:pPr>
              <w:rPr>
                <w:rFonts w:ascii="Arial" w:eastAsiaTheme="minorEastAsia" w:hAnsi="Arial" w:cs="Arial"/>
                <w:color w:val="auto"/>
              </w:rPr>
            </w:pPr>
            <w:r w:rsidRPr="004103E5">
              <w:rPr>
                <w:rFonts w:ascii="Arial" w:eastAsiaTheme="minorEastAsia" w:hAnsi="Arial" w:cs="Arial"/>
                <w:color w:val="auto"/>
              </w:rPr>
              <w:t>UAM</w:t>
            </w:r>
          </w:p>
        </w:tc>
        <w:tc>
          <w:tcPr>
            <w:tcW w:w="1224" w:type="pct"/>
            <w:vAlign w:val="center"/>
          </w:tcPr>
          <w:p w14:paraId="45D53573"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c>
          <w:tcPr>
            <w:tcW w:w="1224" w:type="pct"/>
            <w:vAlign w:val="center"/>
          </w:tcPr>
          <w:p w14:paraId="1F70599E"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c>
          <w:tcPr>
            <w:tcW w:w="1275" w:type="pct"/>
            <w:vAlign w:val="center"/>
          </w:tcPr>
          <w:p w14:paraId="342AB7E6"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r>
      <w:tr w:rsidR="003D332B" w:rsidRPr="004103E5" w14:paraId="705ACF08"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0730E4CD" w14:textId="77777777" w:rsidR="003D332B" w:rsidRPr="004103E5" w:rsidRDefault="003D332B" w:rsidP="00FB7FCE">
            <w:pPr>
              <w:rPr>
                <w:rFonts w:ascii="Arial" w:eastAsiaTheme="minorEastAsia" w:hAnsi="Arial" w:cs="Arial"/>
                <w:color w:val="auto"/>
              </w:rPr>
            </w:pPr>
            <w:r w:rsidRPr="004103E5">
              <w:rPr>
                <w:rFonts w:ascii="Arial" w:eastAsiaTheme="minorEastAsia" w:hAnsi="Arial" w:cs="Arial"/>
                <w:color w:val="auto"/>
              </w:rPr>
              <w:t>UAPB</w:t>
            </w:r>
          </w:p>
        </w:tc>
        <w:tc>
          <w:tcPr>
            <w:tcW w:w="1224" w:type="pct"/>
            <w:vAlign w:val="center"/>
          </w:tcPr>
          <w:p w14:paraId="79C63E72"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c>
          <w:tcPr>
            <w:tcW w:w="1224" w:type="pct"/>
            <w:vAlign w:val="center"/>
          </w:tcPr>
          <w:p w14:paraId="4556A189"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c>
          <w:tcPr>
            <w:tcW w:w="1275" w:type="pct"/>
            <w:vAlign w:val="center"/>
          </w:tcPr>
          <w:p w14:paraId="277FE401"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r>
      <w:tr w:rsidR="003D332B" w:rsidRPr="004103E5" w14:paraId="045CE0E2"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66C5497C" w14:textId="77777777" w:rsidR="003D332B" w:rsidRPr="004103E5" w:rsidRDefault="003D332B" w:rsidP="00FB7FCE">
            <w:pPr>
              <w:rPr>
                <w:rFonts w:ascii="Arial" w:eastAsiaTheme="minorEastAsia" w:hAnsi="Arial" w:cs="Arial"/>
              </w:rPr>
            </w:pPr>
            <w:r w:rsidRPr="004103E5">
              <w:rPr>
                <w:rFonts w:ascii="Arial" w:eastAsiaTheme="minorEastAsia" w:hAnsi="Arial" w:cs="Arial"/>
              </w:rPr>
              <w:t>UAFS</w:t>
            </w:r>
          </w:p>
        </w:tc>
        <w:tc>
          <w:tcPr>
            <w:tcW w:w="1224" w:type="pct"/>
            <w:vAlign w:val="center"/>
          </w:tcPr>
          <w:p w14:paraId="39A10352"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7109427E"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0B48D696"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12645C58"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7A2BEDE7" w14:textId="77777777" w:rsidR="003D332B" w:rsidRPr="004103E5" w:rsidRDefault="003D332B" w:rsidP="00FB7FCE">
            <w:pPr>
              <w:rPr>
                <w:rFonts w:ascii="Arial" w:eastAsiaTheme="minorEastAsia" w:hAnsi="Arial" w:cs="Arial"/>
              </w:rPr>
            </w:pPr>
            <w:proofErr w:type="spellStart"/>
            <w:r w:rsidRPr="004103E5">
              <w:rPr>
                <w:rFonts w:ascii="Arial" w:eastAsiaTheme="minorEastAsia" w:hAnsi="Arial" w:cs="Arial"/>
              </w:rPr>
              <w:t>eVersity</w:t>
            </w:r>
            <w:proofErr w:type="spellEnd"/>
          </w:p>
        </w:tc>
        <w:tc>
          <w:tcPr>
            <w:tcW w:w="1224" w:type="pct"/>
            <w:vAlign w:val="center"/>
          </w:tcPr>
          <w:p w14:paraId="0252B2C7"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39A13983"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7928196D"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3F437E75"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2F374541" w14:textId="77777777" w:rsidR="003D332B" w:rsidRPr="004103E5" w:rsidRDefault="003D332B" w:rsidP="00FB7FCE">
            <w:pPr>
              <w:rPr>
                <w:rFonts w:ascii="Arial" w:eastAsiaTheme="minorEastAsia" w:hAnsi="Arial" w:cs="Arial"/>
              </w:rPr>
            </w:pPr>
            <w:r w:rsidRPr="004103E5">
              <w:rPr>
                <w:rFonts w:ascii="Arial" w:eastAsiaTheme="minorEastAsia" w:hAnsi="Arial" w:cs="Arial"/>
              </w:rPr>
              <w:t>PCCUA</w:t>
            </w:r>
          </w:p>
        </w:tc>
        <w:tc>
          <w:tcPr>
            <w:tcW w:w="1224" w:type="pct"/>
            <w:vAlign w:val="center"/>
          </w:tcPr>
          <w:p w14:paraId="7668ABAC"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288ED641"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0ABE3D54"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6304CEC8"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1B571829" w14:textId="77777777" w:rsidR="003D332B" w:rsidRPr="004103E5" w:rsidRDefault="003D332B" w:rsidP="00FB7FCE">
            <w:pPr>
              <w:rPr>
                <w:rFonts w:ascii="Arial" w:eastAsiaTheme="minorEastAsia" w:hAnsi="Arial" w:cs="Arial"/>
              </w:rPr>
            </w:pPr>
            <w:r w:rsidRPr="004103E5">
              <w:rPr>
                <w:rFonts w:ascii="Arial" w:eastAsiaTheme="minorEastAsia" w:hAnsi="Arial" w:cs="Arial"/>
              </w:rPr>
              <w:t>UACCH-T</w:t>
            </w:r>
          </w:p>
        </w:tc>
        <w:tc>
          <w:tcPr>
            <w:tcW w:w="1224" w:type="pct"/>
            <w:vAlign w:val="center"/>
          </w:tcPr>
          <w:p w14:paraId="7746A592"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6C4AD995"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0E8A199A"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5F6FC417"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4A7DC471" w14:textId="77777777" w:rsidR="003D332B" w:rsidRPr="004103E5" w:rsidRDefault="003D332B" w:rsidP="00FB7FCE">
            <w:pPr>
              <w:rPr>
                <w:rFonts w:ascii="Arial" w:eastAsiaTheme="minorEastAsia" w:hAnsi="Arial" w:cs="Arial"/>
              </w:rPr>
            </w:pPr>
            <w:r w:rsidRPr="004103E5">
              <w:rPr>
                <w:rFonts w:ascii="Arial" w:eastAsiaTheme="minorEastAsia" w:hAnsi="Arial" w:cs="Arial"/>
              </w:rPr>
              <w:t>UACCB</w:t>
            </w:r>
          </w:p>
        </w:tc>
        <w:tc>
          <w:tcPr>
            <w:tcW w:w="1224" w:type="pct"/>
            <w:vAlign w:val="center"/>
          </w:tcPr>
          <w:p w14:paraId="55E61192"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763CE4CE"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192299B7"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14E132ED"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5DC2928D" w14:textId="77777777" w:rsidR="003D332B" w:rsidRPr="004103E5" w:rsidRDefault="003D332B" w:rsidP="00FB7FCE">
            <w:pPr>
              <w:rPr>
                <w:rFonts w:ascii="Arial" w:eastAsiaTheme="minorEastAsia" w:hAnsi="Arial" w:cs="Arial"/>
              </w:rPr>
            </w:pPr>
            <w:r w:rsidRPr="004103E5">
              <w:rPr>
                <w:rFonts w:ascii="Arial" w:eastAsiaTheme="minorEastAsia" w:hAnsi="Arial" w:cs="Arial"/>
              </w:rPr>
              <w:t>CCCUA</w:t>
            </w:r>
          </w:p>
        </w:tc>
        <w:tc>
          <w:tcPr>
            <w:tcW w:w="1224" w:type="pct"/>
            <w:vAlign w:val="center"/>
          </w:tcPr>
          <w:p w14:paraId="0C7D1028"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34E17558"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485F8E41"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0D354D92"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1E6B6360" w14:textId="77777777" w:rsidR="003D332B" w:rsidRPr="004103E5" w:rsidRDefault="003D332B" w:rsidP="00FB7FCE">
            <w:pPr>
              <w:rPr>
                <w:rFonts w:ascii="Arial" w:eastAsiaTheme="minorEastAsia" w:hAnsi="Arial" w:cs="Arial"/>
              </w:rPr>
            </w:pPr>
            <w:r w:rsidRPr="004103E5">
              <w:rPr>
                <w:rFonts w:ascii="Arial" w:eastAsiaTheme="minorEastAsia" w:hAnsi="Arial" w:cs="Arial"/>
              </w:rPr>
              <w:t>UACCM</w:t>
            </w:r>
          </w:p>
        </w:tc>
        <w:tc>
          <w:tcPr>
            <w:tcW w:w="1224" w:type="pct"/>
            <w:vAlign w:val="center"/>
          </w:tcPr>
          <w:p w14:paraId="18D012F9"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01749DAC"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71D18056"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450AD30F"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50ED8F76" w14:textId="77777777" w:rsidR="003D332B" w:rsidRPr="004103E5" w:rsidRDefault="003D332B" w:rsidP="00FB7FCE">
            <w:pPr>
              <w:rPr>
                <w:rFonts w:ascii="Arial" w:eastAsiaTheme="minorEastAsia" w:hAnsi="Arial" w:cs="Arial"/>
              </w:rPr>
            </w:pPr>
            <w:r w:rsidRPr="004103E5">
              <w:rPr>
                <w:rFonts w:ascii="Arial" w:eastAsiaTheme="minorEastAsia" w:hAnsi="Arial" w:cs="Arial"/>
              </w:rPr>
              <w:lastRenderedPageBreak/>
              <w:t>UACCRM</w:t>
            </w:r>
          </w:p>
        </w:tc>
        <w:tc>
          <w:tcPr>
            <w:tcW w:w="1224" w:type="pct"/>
            <w:vAlign w:val="center"/>
          </w:tcPr>
          <w:p w14:paraId="44A58F43"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1E75DEAD"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2AEC4474"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7E21927C"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4B4FB3C6" w14:textId="77777777" w:rsidR="003D332B" w:rsidRPr="004103E5" w:rsidRDefault="003D332B" w:rsidP="00FB7FCE">
            <w:pPr>
              <w:rPr>
                <w:rFonts w:ascii="Arial" w:eastAsiaTheme="minorEastAsia" w:hAnsi="Arial" w:cs="Arial"/>
              </w:rPr>
            </w:pPr>
            <w:r w:rsidRPr="004103E5">
              <w:rPr>
                <w:rFonts w:ascii="Arial" w:eastAsiaTheme="minorEastAsia" w:hAnsi="Arial" w:cs="Arial"/>
              </w:rPr>
              <w:t>UAPTC</w:t>
            </w:r>
          </w:p>
        </w:tc>
        <w:tc>
          <w:tcPr>
            <w:tcW w:w="1224" w:type="pct"/>
            <w:vAlign w:val="center"/>
          </w:tcPr>
          <w:p w14:paraId="4BB09E27"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51B0153C"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6B2B7B2E"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61D3159E"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68FDAC22" w14:textId="77777777" w:rsidR="003D332B" w:rsidRPr="004103E5" w:rsidRDefault="003D332B" w:rsidP="00FB7FCE">
            <w:pPr>
              <w:rPr>
                <w:rFonts w:ascii="Arial" w:eastAsiaTheme="minorEastAsia" w:hAnsi="Arial" w:cs="Arial"/>
              </w:rPr>
            </w:pPr>
            <w:r w:rsidRPr="004103E5">
              <w:rPr>
                <w:rFonts w:ascii="Arial" w:eastAsiaTheme="minorEastAsia" w:hAnsi="Arial" w:cs="Arial"/>
              </w:rPr>
              <w:t>System</w:t>
            </w:r>
          </w:p>
        </w:tc>
        <w:tc>
          <w:tcPr>
            <w:tcW w:w="1224" w:type="pct"/>
            <w:vAlign w:val="center"/>
          </w:tcPr>
          <w:p w14:paraId="66C195C0"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2B9ADB31"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6ED7A49D"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1CDA3247"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79F12E87" w14:textId="77777777" w:rsidR="003D332B" w:rsidRPr="004103E5" w:rsidRDefault="003D332B" w:rsidP="00FB7FCE">
            <w:pPr>
              <w:rPr>
                <w:rFonts w:ascii="Arial" w:eastAsiaTheme="minorEastAsia" w:hAnsi="Arial" w:cs="Arial"/>
              </w:rPr>
            </w:pPr>
            <w:r w:rsidRPr="004103E5">
              <w:rPr>
                <w:rFonts w:ascii="Arial" w:eastAsiaTheme="minorEastAsia" w:hAnsi="Arial" w:cs="Arial"/>
              </w:rPr>
              <w:t>Agri</w:t>
            </w:r>
          </w:p>
        </w:tc>
        <w:tc>
          <w:tcPr>
            <w:tcW w:w="1224" w:type="pct"/>
            <w:vAlign w:val="center"/>
          </w:tcPr>
          <w:p w14:paraId="3492F2F8"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047FECBD"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3AA9BD91"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2EA9EE01"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79C79605" w14:textId="77777777" w:rsidR="003D332B" w:rsidRPr="004103E5" w:rsidRDefault="003D332B" w:rsidP="00FB7FCE">
            <w:pPr>
              <w:rPr>
                <w:rFonts w:ascii="Arial" w:eastAsiaTheme="minorEastAsia" w:hAnsi="Arial" w:cs="Arial"/>
              </w:rPr>
            </w:pPr>
            <w:r w:rsidRPr="004103E5">
              <w:rPr>
                <w:rFonts w:ascii="Arial" w:eastAsiaTheme="minorEastAsia" w:hAnsi="Arial" w:cs="Arial"/>
              </w:rPr>
              <w:t>AAS</w:t>
            </w:r>
          </w:p>
        </w:tc>
        <w:tc>
          <w:tcPr>
            <w:tcW w:w="1224" w:type="pct"/>
            <w:vAlign w:val="center"/>
          </w:tcPr>
          <w:p w14:paraId="78D341E9"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5B9490D6"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6D85520F"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183AC6E0"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481C6D36" w14:textId="77777777" w:rsidR="003D332B" w:rsidRPr="004103E5" w:rsidRDefault="003D332B" w:rsidP="00FB7FCE">
            <w:pPr>
              <w:rPr>
                <w:rFonts w:ascii="Arial" w:eastAsiaTheme="minorEastAsia" w:hAnsi="Arial" w:cs="Arial"/>
              </w:rPr>
            </w:pPr>
            <w:r w:rsidRPr="004103E5">
              <w:rPr>
                <w:rFonts w:ascii="Arial" w:eastAsiaTheme="minorEastAsia" w:hAnsi="Arial" w:cs="Arial"/>
              </w:rPr>
              <w:t>CJI</w:t>
            </w:r>
          </w:p>
        </w:tc>
        <w:tc>
          <w:tcPr>
            <w:tcW w:w="1224" w:type="pct"/>
            <w:vAlign w:val="center"/>
          </w:tcPr>
          <w:p w14:paraId="05968A16"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7B3C1CD2"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4C2A9249"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4A671304"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21EC3660" w14:textId="77777777" w:rsidR="003D332B" w:rsidRPr="004103E5" w:rsidRDefault="003D332B" w:rsidP="00FB7FCE">
            <w:pPr>
              <w:rPr>
                <w:rFonts w:ascii="Arial" w:eastAsiaTheme="minorEastAsia" w:hAnsi="Arial" w:cs="Arial"/>
              </w:rPr>
            </w:pPr>
            <w:r w:rsidRPr="004103E5">
              <w:rPr>
                <w:rFonts w:ascii="Arial" w:eastAsiaTheme="minorEastAsia" w:hAnsi="Arial" w:cs="Arial"/>
              </w:rPr>
              <w:t>ASMSA</w:t>
            </w:r>
          </w:p>
        </w:tc>
        <w:tc>
          <w:tcPr>
            <w:tcW w:w="1224" w:type="pct"/>
            <w:vAlign w:val="center"/>
          </w:tcPr>
          <w:p w14:paraId="7DEEC0C9"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4B66DCE6"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44354363"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6EDD2376"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6F51696D" w14:textId="77777777" w:rsidR="003D332B" w:rsidRPr="004103E5" w:rsidRDefault="003D332B" w:rsidP="00FB7FCE">
            <w:pPr>
              <w:rPr>
                <w:rFonts w:ascii="Arial" w:eastAsiaTheme="minorEastAsia" w:hAnsi="Arial" w:cs="Arial"/>
              </w:rPr>
            </w:pPr>
            <w:r w:rsidRPr="004103E5">
              <w:rPr>
                <w:rFonts w:ascii="Arial" w:eastAsiaTheme="minorEastAsia" w:hAnsi="Arial" w:cs="Arial"/>
              </w:rPr>
              <w:t>Clinton School</w:t>
            </w:r>
          </w:p>
        </w:tc>
        <w:tc>
          <w:tcPr>
            <w:tcW w:w="1224" w:type="pct"/>
            <w:vAlign w:val="center"/>
          </w:tcPr>
          <w:p w14:paraId="214666CC"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24E25EAD"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1B56E007"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3D332B" w:rsidRPr="004103E5" w14:paraId="6E620B25" w14:textId="77777777" w:rsidTr="00FB7FC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34A66B8A" w14:textId="77777777" w:rsidR="003D332B" w:rsidRPr="004103E5" w:rsidRDefault="003D332B" w:rsidP="00FB7FCE">
            <w:pPr>
              <w:rPr>
                <w:rFonts w:ascii="Arial" w:eastAsiaTheme="minorEastAsia" w:hAnsi="Arial" w:cs="Arial"/>
              </w:rPr>
            </w:pPr>
            <w:r w:rsidRPr="004103E5">
              <w:rPr>
                <w:rFonts w:ascii="Arial" w:eastAsiaTheme="minorEastAsia" w:hAnsi="Arial" w:cs="Arial"/>
              </w:rPr>
              <w:t>WRI</w:t>
            </w:r>
          </w:p>
        </w:tc>
        <w:tc>
          <w:tcPr>
            <w:tcW w:w="1224" w:type="pct"/>
            <w:vAlign w:val="center"/>
          </w:tcPr>
          <w:p w14:paraId="6F7868C4"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24" w:type="pct"/>
            <w:vAlign w:val="center"/>
          </w:tcPr>
          <w:p w14:paraId="79582D06"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c>
          <w:tcPr>
            <w:tcW w:w="1275" w:type="pct"/>
            <w:vAlign w:val="center"/>
          </w:tcPr>
          <w:p w14:paraId="46C428E7" w14:textId="77777777" w:rsidR="003D332B" w:rsidRPr="004103E5" w:rsidRDefault="003D332B" w:rsidP="00FB7FC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3D332B" w:rsidRPr="004103E5" w14:paraId="211A4D89" w14:textId="77777777" w:rsidTr="00FB7FCE">
        <w:trPr>
          <w:trHeight w:val="720"/>
        </w:trPr>
        <w:tc>
          <w:tcPr>
            <w:cnfStyle w:val="001000000000" w:firstRow="0" w:lastRow="0" w:firstColumn="1" w:lastColumn="0" w:oddVBand="0" w:evenVBand="0" w:oddHBand="0" w:evenHBand="0" w:firstRowFirstColumn="0" w:firstRowLastColumn="0" w:lastRowFirstColumn="0" w:lastRowLastColumn="0"/>
            <w:tcW w:w="1276" w:type="pct"/>
            <w:noWrap/>
            <w:vAlign w:val="center"/>
          </w:tcPr>
          <w:p w14:paraId="4252737E" w14:textId="77777777" w:rsidR="003D332B" w:rsidRPr="004103E5" w:rsidRDefault="003D332B" w:rsidP="00FB7FCE">
            <w:pPr>
              <w:rPr>
                <w:rFonts w:ascii="Arial" w:eastAsiaTheme="minorEastAsia" w:hAnsi="Arial" w:cs="Arial"/>
                <w:b/>
              </w:rPr>
            </w:pPr>
            <w:r w:rsidRPr="004103E5">
              <w:rPr>
                <w:rFonts w:ascii="Arial" w:eastAsiaTheme="minorEastAsia" w:hAnsi="Arial" w:cs="Arial"/>
                <w:b/>
              </w:rPr>
              <w:t>GRAND TOTAL</w:t>
            </w:r>
          </w:p>
        </w:tc>
        <w:tc>
          <w:tcPr>
            <w:tcW w:w="1224" w:type="pct"/>
            <w:vAlign w:val="center"/>
          </w:tcPr>
          <w:p w14:paraId="702575B9"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24" w:type="pct"/>
            <w:vAlign w:val="center"/>
          </w:tcPr>
          <w:p w14:paraId="682228F3"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c>
          <w:tcPr>
            <w:tcW w:w="1275" w:type="pct"/>
            <w:vAlign w:val="center"/>
          </w:tcPr>
          <w:p w14:paraId="0189DE1A" w14:textId="77777777" w:rsidR="003D332B" w:rsidRPr="004103E5" w:rsidRDefault="003D332B" w:rsidP="00FB7FC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bl>
    <w:p w14:paraId="1E086D6D" w14:textId="57CFDF69" w:rsidR="00450A2D" w:rsidRDefault="00450A2D" w:rsidP="00AA1DBA">
      <w:pPr>
        <w:pStyle w:val="Default"/>
        <w:tabs>
          <w:tab w:val="left" w:pos="540"/>
          <w:tab w:val="left" w:pos="810"/>
        </w:tabs>
        <w:ind w:right="-720"/>
      </w:pPr>
    </w:p>
    <w:p w14:paraId="3EC974A5" w14:textId="3EFC575C" w:rsidR="00EE3F61" w:rsidRDefault="00EE3F61">
      <w:pPr>
        <w:rPr>
          <w:b/>
          <w:sz w:val="32"/>
          <w:szCs w:val="32"/>
        </w:rPr>
      </w:pPr>
      <w:r>
        <w:rPr>
          <w:b/>
          <w:sz w:val="32"/>
          <w:szCs w:val="32"/>
        </w:rPr>
        <w:br w:type="page"/>
      </w:r>
    </w:p>
    <w:p w14:paraId="71B04693" w14:textId="77777777" w:rsidR="0084576C" w:rsidRDefault="0084576C" w:rsidP="00D64908">
      <w:pPr>
        <w:rPr>
          <w:b/>
          <w:sz w:val="32"/>
          <w:szCs w:val="32"/>
        </w:rPr>
      </w:pPr>
    </w:p>
    <w:p w14:paraId="1C81FBB4" w14:textId="77777777" w:rsidR="0084576C" w:rsidRDefault="0084576C" w:rsidP="00D64908">
      <w:pPr>
        <w:rPr>
          <w:b/>
          <w:sz w:val="32"/>
          <w:szCs w:val="32"/>
        </w:rPr>
      </w:pPr>
    </w:p>
    <w:p w14:paraId="1839F4D0" w14:textId="518CAAD1" w:rsidR="00D64908" w:rsidRPr="0084576C" w:rsidRDefault="00D64908" w:rsidP="00D64908">
      <w:pPr>
        <w:rPr>
          <w:b/>
          <w:sz w:val="28"/>
          <w:szCs w:val="28"/>
        </w:rPr>
      </w:pPr>
      <w:r w:rsidRPr="0084576C">
        <w:rPr>
          <w:b/>
          <w:sz w:val="28"/>
          <w:szCs w:val="28"/>
        </w:rPr>
        <w:t xml:space="preserve">APPENDIX III:  Supplemental Information </w:t>
      </w:r>
    </w:p>
    <w:p w14:paraId="1076938E" w14:textId="15DE32F8" w:rsidR="00D64908" w:rsidRPr="00D64908" w:rsidRDefault="00D64908" w:rsidP="00D64908">
      <w:pPr>
        <w:rPr>
          <w:rFonts w:ascii="Arial" w:hAnsi="Arial" w:cs="Arial"/>
        </w:rPr>
      </w:pPr>
      <w:r w:rsidRPr="00D64908">
        <w:rPr>
          <w:rFonts w:ascii="Arial" w:hAnsi="Arial" w:cs="Arial"/>
        </w:rPr>
        <w:t xml:space="preserve">Reference Attachment A for supplemental campus information. </w:t>
      </w:r>
    </w:p>
    <w:p w14:paraId="0C1C63B2" w14:textId="77777777" w:rsidR="00D64908" w:rsidRPr="006F6209" w:rsidRDefault="00D64908" w:rsidP="00D64908">
      <w:pPr>
        <w:rPr>
          <w:b/>
          <w:sz w:val="32"/>
          <w:szCs w:val="32"/>
        </w:rPr>
      </w:pPr>
    </w:p>
    <w:p w14:paraId="5CBAA1AC" w14:textId="7ED93E37" w:rsidR="00AC53F1" w:rsidRDefault="00AC53F1" w:rsidP="00AA1DBA">
      <w:pPr>
        <w:pStyle w:val="Default"/>
        <w:tabs>
          <w:tab w:val="left" w:pos="540"/>
          <w:tab w:val="left" w:pos="810"/>
        </w:tabs>
        <w:ind w:right="-720"/>
      </w:pPr>
    </w:p>
    <w:sectPr w:rsidR="00AC53F1"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3B09" w14:textId="77777777" w:rsidR="008D49D9" w:rsidRDefault="008D49D9" w:rsidP="00913B53">
      <w:pPr>
        <w:spacing w:after="0" w:line="240" w:lineRule="auto"/>
      </w:pPr>
      <w:r>
        <w:separator/>
      </w:r>
    </w:p>
  </w:endnote>
  <w:endnote w:type="continuationSeparator" w:id="0">
    <w:p w14:paraId="1E1E0641" w14:textId="77777777" w:rsidR="008D49D9" w:rsidRDefault="008D49D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70406B3B" w:rsidR="00FB7FCE" w:rsidRDefault="00FB7FCE">
        <w:pPr>
          <w:pStyle w:val="Footer"/>
          <w:jc w:val="center"/>
        </w:pPr>
        <w:r>
          <w:fldChar w:fldCharType="begin"/>
        </w:r>
        <w:r>
          <w:instrText xml:space="preserve"> PAGE   \* MERGEFORMAT </w:instrText>
        </w:r>
        <w:r>
          <w:fldChar w:fldCharType="separate"/>
        </w:r>
        <w:r w:rsidR="00194A03">
          <w:rPr>
            <w:noProof/>
          </w:rPr>
          <w:t>6</w:t>
        </w:r>
        <w:r>
          <w:rPr>
            <w:noProof/>
          </w:rPr>
          <w:fldChar w:fldCharType="end"/>
        </w:r>
      </w:p>
    </w:sdtContent>
  </w:sdt>
  <w:p w14:paraId="6806F910" w14:textId="77777777" w:rsidR="00FB7FCE" w:rsidRDefault="00FB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397D" w14:textId="77777777" w:rsidR="008D49D9" w:rsidRDefault="008D49D9" w:rsidP="00913B53">
      <w:pPr>
        <w:spacing w:after="0" w:line="240" w:lineRule="auto"/>
      </w:pPr>
      <w:r>
        <w:separator/>
      </w:r>
    </w:p>
  </w:footnote>
  <w:footnote w:type="continuationSeparator" w:id="0">
    <w:p w14:paraId="27ACD8F3" w14:textId="77777777" w:rsidR="008D49D9" w:rsidRDefault="008D49D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DB435F"/>
    <w:multiLevelType w:val="hybridMultilevel"/>
    <w:tmpl w:val="A336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FC1366"/>
    <w:multiLevelType w:val="hybridMultilevel"/>
    <w:tmpl w:val="E1C01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E81423"/>
    <w:multiLevelType w:val="hybridMultilevel"/>
    <w:tmpl w:val="60E0DBD0"/>
    <w:lvl w:ilvl="0" w:tplc="55A65A9E">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92A0F80"/>
    <w:multiLevelType w:val="hybridMultilevel"/>
    <w:tmpl w:val="AABC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07B1D23"/>
    <w:multiLevelType w:val="hybridMultilevel"/>
    <w:tmpl w:val="F84ACC70"/>
    <w:lvl w:ilvl="0" w:tplc="55A65A9E">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F5FDE"/>
    <w:multiLevelType w:val="hybridMultilevel"/>
    <w:tmpl w:val="8D0EF2B8"/>
    <w:lvl w:ilvl="0" w:tplc="1064392C">
      <w:start w:val="1"/>
      <w:numFmt w:val="decimal"/>
      <w:lvlText w:val="7.%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85F65"/>
    <w:multiLevelType w:val="multilevel"/>
    <w:tmpl w:val="4B16F3F8"/>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val="0"/>
        <w:bCs/>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4301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9F2277"/>
    <w:multiLevelType w:val="hybridMultilevel"/>
    <w:tmpl w:val="E854698A"/>
    <w:lvl w:ilvl="0" w:tplc="04090001">
      <w:start w:val="1"/>
      <w:numFmt w:val="bullet"/>
      <w:lvlText w:val=""/>
      <w:lvlJc w:val="left"/>
      <w:pPr>
        <w:tabs>
          <w:tab w:val="num" w:pos="1720"/>
        </w:tabs>
        <w:ind w:left="1720" w:hanging="360"/>
      </w:pPr>
      <w:rPr>
        <w:rFonts w:ascii="Symbol" w:hAnsi="Symbol"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num w:numId="1">
    <w:abstractNumId w:val="16"/>
  </w:num>
  <w:num w:numId="2">
    <w:abstractNumId w:val="7"/>
  </w:num>
  <w:num w:numId="3">
    <w:abstractNumId w:val="11"/>
  </w:num>
  <w:num w:numId="4">
    <w:abstractNumId w:val="22"/>
  </w:num>
  <w:num w:numId="5">
    <w:abstractNumId w:val="18"/>
  </w:num>
  <w:num w:numId="6">
    <w:abstractNumId w:val="2"/>
  </w:num>
  <w:num w:numId="7">
    <w:abstractNumId w:val="0"/>
  </w:num>
  <w:num w:numId="8">
    <w:abstractNumId w:val="13"/>
  </w:num>
  <w:num w:numId="9">
    <w:abstractNumId w:val="5"/>
  </w:num>
  <w:num w:numId="10">
    <w:abstractNumId w:val="1"/>
  </w:num>
  <w:num w:numId="11">
    <w:abstractNumId w:val="6"/>
  </w:num>
  <w:num w:numId="12">
    <w:abstractNumId w:val="15"/>
  </w:num>
  <w:num w:numId="13">
    <w:abstractNumId w:val="14"/>
  </w:num>
  <w:num w:numId="14">
    <w:abstractNumId w:val="17"/>
  </w:num>
  <w:num w:numId="15">
    <w:abstractNumId w:val="3"/>
  </w:num>
  <w:num w:numId="16">
    <w:abstractNumId w:val="19"/>
  </w:num>
  <w:num w:numId="17">
    <w:abstractNumId w:val="8"/>
  </w:num>
  <w:num w:numId="18">
    <w:abstractNumId w:val="24"/>
  </w:num>
  <w:num w:numId="19">
    <w:abstractNumId w:val="9"/>
  </w:num>
  <w:num w:numId="20">
    <w:abstractNumId w:val="23"/>
  </w:num>
  <w:num w:numId="21">
    <w:abstractNumId w:val="12"/>
  </w:num>
  <w:num w:numId="22">
    <w:abstractNumId w:val="4"/>
  </w:num>
  <w:num w:numId="23">
    <w:abstractNumId w:val="21"/>
  </w:num>
  <w:num w:numId="24">
    <w:abstractNumId w:val="20"/>
  </w:num>
  <w:num w:numId="25">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ney Elizabeth Smith">
    <w15:presenceInfo w15:providerId="AD" w15:userId="S::wesmith@uark.edu::998edd4b-23d5-4b80-8081-7f6f8382f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BF9"/>
    <w:rsid w:val="00015D3C"/>
    <w:rsid w:val="00017CB9"/>
    <w:rsid w:val="00020343"/>
    <w:rsid w:val="00020E2E"/>
    <w:rsid w:val="000226FD"/>
    <w:rsid w:val="00023A5E"/>
    <w:rsid w:val="00024BF8"/>
    <w:rsid w:val="00024EB1"/>
    <w:rsid w:val="00032848"/>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2D01"/>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B6DE6"/>
    <w:rsid w:val="000C1205"/>
    <w:rsid w:val="000C1A6C"/>
    <w:rsid w:val="000C1BF5"/>
    <w:rsid w:val="000C75E9"/>
    <w:rsid w:val="000D0F47"/>
    <w:rsid w:val="000D22E3"/>
    <w:rsid w:val="000D2AA8"/>
    <w:rsid w:val="000D5BF6"/>
    <w:rsid w:val="000D6C6F"/>
    <w:rsid w:val="000D73D9"/>
    <w:rsid w:val="000E131D"/>
    <w:rsid w:val="000E13BF"/>
    <w:rsid w:val="000E13CE"/>
    <w:rsid w:val="000E296B"/>
    <w:rsid w:val="000E37CD"/>
    <w:rsid w:val="000E3984"/>
    <w:rsid w:val="000E3F61"/>
    <w:rsid w:val="000E5B0A"/>
    <w:rsid w:val="000E6001"/>
    <w:rsid w:val="000F00D7"/>
    <w:rsid w:val="000F01C0"/>
    <w:rsid w:val="000F109C"/>
    <w:rsid w:val="000F462C"/>
    <w:rsid w:val="000F6770"/>
    <w:rsid w:val="001001E4"/>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613E"/>
    <w:rsid w:val="00137709"/>
    <w:rsid w:val="00140276"/>
    <w:rsid w:val="00140A31"/>
    <w:rsid w:val="001428A4"/>
    <w:rsid w:val="001436AA"/>
    <w:rsid w:val="001447B1"/>
    <w:rsid w:val="00145476"/>
    <w:rsid w:val="001467BE"/>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90"/>
    <w:rsid w:val="001844D2"/>
    <w:rsid w:val="00184D03"/>
    <w:rsid w:val="00185C1F"/>
    <w:rsid w:val="001863C9"/>
    <w:rsid w:val="001866C0"/>
    <w:rsid w:val="00187C9D"/>
    <w:rsid w:val="00194A03"/>
    <w:rsid w:val="00195648"/>
    <w:rsid w:val="00196998"/>
    <w:rsid w:val="001969F2"/>
    <w:rsid w:val="00197146"/>
    <w:rsid w:val="001A1523"/>
    <w:rsid w:val="001A3677"/>
    <w:rsid w:val="001A593A"/>
    <w:rsid w:val="001A5A33"/>
    <w:rsid w:val="001A5B31"/>
    <w:rsid w:val="001A67C1"/>
    <w:rsid w:val="001A7ACC"/>
    <w:rsid w:val="001B2480"/>
    <w:rsid w:val="001B2F4F"/>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37224"/>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626"/>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EEE"/>
    <w:rsid w:val="002C5CB9"/>
    <w:rsid w:val="002D0580"/>
    <w:rsid w:val="002D212D"/>
    <w:rsid w:val="002D299F"/>
    <w:rsid w:val="002E1E42"/>
    <w:rsid w:val="002E3A08"/>
    <w:rsid w:val="002E3BD9"/>
    <w:rsid w:val="002E4EB4"/>
    <w:rsid w:val="002F07FB"/>
    <w:rsid w:val="002F151F"/>
    <w:rsid w:val="002F51DE"/>
    <w:rsid w:val="002F67E3"/>
    <w:rsid w:val="0030074C"/>
    <w:rsid w:val="003007CE"/>
    <w:rsid w:val="003015E8"/>
    <w:rsid w:val="003029D1"/>
    <w:rsid w:val="00304735"/>
    <w:rsid w:val="00304F73"/>
    <w:rsid w:val="00305966"/>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CFE"/>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3E59"/>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3A2"/>
    <w:rsid w:val="003A5C59"/>
    <w:rsid w:val="003A6839"/>
    <w:rsid w:val="003A72C3"/>
    <w:rsid w:val="003B093D"/>
    <w:rsid w:val="003B3444"/>
    <w:rsid w:val="003B44C8"/>
    <w:rsid w:val="003B51D9"/>
    <w:rsid w:val="003B6E8C"/>
    <w:rsid w:val="003C03E7"/>
    <w:rsid w:val="003C1DB3"/>
    <w:rsid w:val="003C2F1D"/>
    <w:rsid w:val="003C58D6"/>
    <w:rsid w:val="003C5AA7"/>
    <w:rsid w:val="003C5EAC"/>
    <w:rsid w:val="003C6D72"/>
    <w:rsid w:val="003D1679"/>
    <w:rsid w:val="003D1E0D"/>
    <w:rsid w:val="003D298E"/>
    <w:rsid w:val="003D2AB0"/>
    <w:rsid w:val="003D2C79"/>
    <w:rsid w:val="003D32B0"/>
    <w:rsid w:val="003D332B"/>
    <w:rsid w:val="003D6EFF"/>
    <w:rsid w:val="003E0D0F"/>
    <w:rsid w:val="003E3198"/>
    <w:rsid w:val="003F122A"/>
    <w:rsid w:val="003F20FA"/>
    <w:rsid w:val="003F408D"/>
    <w:rsid w:val="003F5A5D"/>
    <w:rsid w:val="003F5A91"/>
    <w:rsid w:val="003F7907"/>
    <w:rsid w:val="00402724"/>
    <w:rsid w:val="0040494B"/>
    <w:rsid w:val="00405DEA"/>
    <w:rsid w:val="00410264"/>
    <w:rsid w:val="00411B8C"/>
    <w:rsid w:val="00414E9E"/>
    <w:rsid w:val="00422142"/>
    <w:rsid w:val="00424659"/>
    <w:rsid w:val="00425CAD"/>
    <w:rsid w:val="00426982"/>
    <w:rsid w:val="004306F5"/>
    <w:rsid w:val="00430952"/>
    <w:rsid w:val="004319C2"/>
    <w:rsid w:val="00431A23"/>
    <w:rsid w:val="00433758"/>
    <w:rsid w:val="00435D0C"/>
    <w:rsid w:val="00435DC3"/>
    <w:rsid w:val="00437951"/>
    <w:rsid w:val="00442304"/>
    <w:rsid w:val="004441CD"/>
    <w:rsid w:val="00446521"/>
    <w:rsid w:val="00450A2D"/>
    <w:rsid w:val="00453860"/>
    <w:rsid w:val="00453B73"/>
    <w:rsid w:val="00454934"/>
    <w:rsid w:val="00456E47"/>
    <w:rsid w:val="00460224"/>
    <w:rsid w:val="00460709"/>
    <w:rsid w:val="00461728"/>
    <w:rsid w:val="00462D62"/>
    <w:rsid w:val="0046331D"/>
    <w:rsid w:val="00463FEB"/>
    <w:rsid w:val="004710F3"/>
    <w:rsid w:val="00472EC7"/>
    <w:rsid w:val="00476F33"/>
    <w:rsid w:val="00481EB5"/>
    <w:rsid w:val="004856B4"/>
    <w:rsid w:val="004862AA"/>
    <w:rsid w:val="004866D6"/>
    <w:rsid w:val="00490033"/>
    <w:rsid w:val="00491B7D"/>
    <w:rsid w:val="00492CEB"/>
    <w:rsid w:val="00492FBB"/>
    <w:rsid w:val="004967A2"/>
    <w:rsid w:val="004A0894"/>
    <w:rsid w:val="004A1DF2"/>
    <w:rsid w:val="004A34CE"/>
    <w:rsid w:val="004A3B84"/>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047"/>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0F3"/>
    <w:rsid w:val="00575826"/>
    <w:rsid w:val="00576C4F"/>
    <w:rsid w:val="00577098"/>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A6EC6"/>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3BFB"/>
    <w:rsid w:val="005D4610"/>
    <w:rsid w:val="005D6098"/>
    <w:rsid w:val="005D6E4D"/>
    <w:rsid w:val="005D7773"/>
    <w:rsid w:val="005E0627"/>
    <w:rsid w:val="005E0A43"/>
    <w:rsid w:val="005E0A67"/>
    <w:rsid w:val="005E156E"/>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32FF"/>
    <w:rsid w:val="00614BF3"/>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381"/>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4C95"/>
    <w:rsid w:val="00685B13"/>
    <w:rsid w:val="00686B65"/>
    <w:rsid w:val="00687AAD"/>
    <w:rsid w:val="00692866"/>
    <w:rsid w:val="006938E9"/>
    <w:rsid w:val="00694D64"/>
    <w:rsid w:val="00697E7D"/>
    <w:rsid w:val="006A1534"/>
    <w:rsid w:val="006A2E09"/>
    <w:rsid w:val="006A2EE2"/>
    <w:rsid w:val="006A63EF"/>
    <w:rsid w:val="006A6E0A"/>
    <w:rsid w:val="006B1A0E"/>
    <w:rsid w:val="006B1A6B"/>
    <w:rsid w:val="006B280C"/>
    <w:rsid w:val="006B46F2"/>
    <w:rsid w:val="006B6756"/>
    <w:rsid w:val="006C1E1E"/>
    <w:rsid w:val="006C2A04"/>
    <w:rsid w:val="006C3C72"/>
    <w:rsid w:val="006C431F"/>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123"/>
    <w:rsid w:val="00733CFE"/>
    <w:rsid w:val="00735295"/>
    <w:rsid w:val="007352D3"/>
    <w:rsid w:val="00735673"/>
    <w:rsid w:val="00735E00"/>
    <w:rsid w:val="0073624A"/>
    <w:rsid w:val="007420AA"/>
    <w:rsid w:val="007427E4"/>
    <w:rsid w:val="00744691"/>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5A77"/>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B5F0E"/>
    <w:rsid w:val="007C02BB"/>
    <w:rsid w:val="007C0ACE"/>
    <w:rsid w:val="007C2E12"/>
    <w:rsid w:val="007C4EB0"/>
    <w:rsid w:val="007C6E6A"/>
    <w:rsid w:val="007D11E8"/>
    <w:rsid w:val="007D1C10"/>
    <w:rsid w:val="007D2F54"/>
    <w:rsid w:val="007D3548"/>
    <w:rsid w:val="007D4EDA"/>
    <w:rsid w:val="007D6174"/>
    <w:rsid w:val="007E06D5"/>
    <w:rsid w:val="007E0D77"/>
    <w:rsid w:val="007E25E8"/>
    <w:rsid w:val="007E2C6E"/>
    <w:rsid w:val="007E4D91"/>
    <w:rsid w:val="007E52A2"/>
    <w:rsid w:val="007E60F7"/>
    <w:rsid w:val="007E6669"/>
    <w:rsid w:val="007F0BC1"/>
    <w:rsid w:val="007F2DB9"/>
    <w:rsid w:val="007F3E32"/>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0056"/>
    <w:rsid w:val="00833339"/>
    <w:rsid w:val="008347D3"/>
    <w:rsid w:val="00835BB6"/>
    <w:rsid w:val="00836683"/>
    <w:rsid w:val="00837887"/>
    <w:rsid w:val="00840267"/>
    <w:rsid w:val="00840D1E"/>
    <w:rsid w:val="00841AF8"/>
    <w:rsid w:val="00841C46"/>
    <w:rsid w:val="00842512"/>
    <w:rsid w:val="008426DE"/>
    <w:rsid w:val="00842C46"/>
    <w:rsid w:val="00842FBB"/>
    <w:rsid w:val="0084576C"/>
    <w:rsid w:val="00847962"/>
    <w:rsid w:val="00853AAF"/>
    <w:rsid w:val="008573DC"/>
    <w:rsid w:val="00865414"/>
    <w:rsid w:val="0086569B"/>
    <w:rsid w:val="008714BA"/>
    <w:rsid w:val="00872779"/>
    <w:rsid w:val="00872C2F"/>
    <w:rsid w:val="0087582B"/>
    <w:rsid w:val="008760D1"/>
    <w:rsid w:val="00881C1F"/>
    <w:rsid w:val="00882E3C"/>
    <w:rsid w:val="00882FDD"/>
    <w:rsid w:val="00884C42"/>
    <w:rsid w:val="00886744"/>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B5D43"/>
    <w:rsid w:val="008C1C30"/>
    <w:rsid w:val="008C5C78"/>
    <w:rsid w:val="008C7365"/>
    <w:rsid w:val="008C772F"/>
    <w:rsid w:val="008C7EC8"/>
    <w:rsid w:val="008D036D"/>
    <w:rsid w:val="008D29B1"/>
    <w:rsid w:val="008D2E51"/>
    <w:rsid w:val="008D3110"/>
    <w:rsid w:val="008D4548"/>
    <w:rsid w:val="008D49D9"/>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D62"/>
    <w:rsid w:val="00930F63"/>
    <w:rsid w:val="0093227A"/>
    <w:rsid w:val="00934601"/>
    <w:rsid w:val="00935E81"/>
    <w:rsid w:val="00936451"/>
    <w:rsid w:val="00942289"/>
    <w:rsid w:val="0094272B"/>
    <w:rsid w:val="00944A63"/>
    <w:rsid w:val="00947786"/>
    <w:rsid w:val="00947BF3"/>
    <w:rsid w:val="00947CDB"/>
    <w:rsid w:val="00952866"/>
    <w:rsid w:val="00952AD8"/>
    <w:rsid w:val="00952D60"/>
    <w:rsid w:val="00952EAC"/>
    <w:rsid w:val="00954FD6"/>
    <w:rsid w:val="009609E4"/>
    <w:rsid w:val="00960CA9"/>
    <w:rsid w:val="0096278B"/>
    <w:rsid w:val="00965738"/>
    <w:rsid w:val="009705A1"/>
    <w:rsid w:val="009718A8"/>
    <w:rsid w:val="00972405"/>
    <w:rsid w:val="00972954"/>
    <w:rsid w:val="009746A6"/>
    <w:rsid w:val="0097512B"/>
    <w:rsid w:val="009774B0"/>
    <w:rsid w:val="00980CBF"/>
    <w:rsid w:val="009815E1"/>
    <w:rsid w:val="0098215E"/>
    <w:rsid w:val="00983D3B"/>
    <w:rsid w:val="009841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B42C7"/>
    <w:rsid w:val="009C0813"/>
    <w:rsid w:val="009C12E5"/>
    <w:rsid w:val="009C2C46"/>
    <w:rsid w:val="009C3142"/>
    <w:rsid w:val="009C5DC0"/>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3E8E"/>
    <w:rsid w:val="00A34EB2"/>
    <w:rsid w:val="00A42BD7"/>
    <w:rsid w:val="00A43E92"/>
    <w:rsid w:val="00A44A7F"/>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36DE"/>
    <w:rsid w:val="00A94C39"/>
    <w:rsid w:val="00A9546E"/>
    <w:rsid w:val="00AA0205"/>
    <w:rsid w:val="00AA1DBA"/>
    <w:rsid w:val="00AA41DB"/>
    <w:rsid w:val="00AB0A27"/>
    <w:rsid w:val="00AB1B8D"/>
    <w:rsid w:val="00AB4CA2"/>
    <w:rsid w:val="00AB6A0B"/>
    <w:rsid w:val="00AC0789"/>
    <w:rsid w:val="00AC1219"/>
    <w:rsid w:val="00AC167C"/>
    <w:rsid w:val="00AC2622"/>
    <w:rsid w:val="00AC53F1"/>
    <w:rsid w:val="00AC55C9"/>
    <w:rsid w:val="00AD3126"/>
    <w:rsid w:val="00AD3DAB"/>
    <w:rsid w:val="00AD5904"/>
    <w:rsid w:val="00AD673D"/>
    <w:rsid w:val="00AD7A1B"/>
    <w:rsid w:val="00AE0551"/>
    <w:rsid w:val="00AE22FF"/>
    <w:rsid w:val="00AE26E7"/>
    <w:rsid w:val="00AE2F70"/>
    <w:rsid w:val="00AE524D"/>
    <w:rsid w:val="00AE6CBB"/>
    <w:rsid w:val="00AE6FA1"/>
    <w:rsid w:val="00AE7BA7"/>
    <w:rsid w:val="00AF0DF4"/>
    <w:rsid w:val="00AF3761"/>
    <w:rsid w:val="00AF3BC3"/>
    <w:rsid w:val="00AF5AE8"/>
    <w:rsid w:val="00AF6FAD"/>
    <w:rsid w:val="00B01AD8"/>
    <w:rsid w:val="00B02B3E"/>
    <w:rsid w:val="00B03450"/>
    <w:rsid w:val="00B04CA8"/>
    <w:rsid w:val="00B06277"/>
    <w:rsid w:val="00B074A6"/>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CFE"/>
    <w:rsid w:val="00B53E2E"/>
    <w:rsid w:val="00B53F6E"/>
    <w:rsid w:val="00B544DA"/>
    <w:rsid w:val="00B55A87"/>
    <w:rsid w:val="00B55EAA"/>
    <w:rsid w:val="00B57514"/>
    <w:rsid w:val="00B601CC"/>
    <w:rsid w:val="00B622B0"/>
    <w:rsid w:val="00B626B7"/>
    <w:rsid w:val="00B62C08"/>
    <w:rsid w:val="00B666C4"/>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BF735D"/>
    <w:rsid w:val="00C013AC"/>
    <w:rsid w:val="00C0231C"/>
    <w:rsid w:val="00C03AE8"/>
    <w:rsid w:val="00C03F7C"/>
    <w:rsid w:val="00C04539"/>
    <w:rsid w:val="00C052D2"/>
    <w:rsid w:val="00C05D5B"/>
    <w:rsid w:val="00C05E7F"/>
    <w:rsid w:val="00C0600C"/>
    <w:rsid w:val="00C06292"/>
    <w:rsid w:val="00C063CF"/>
    <w:rsid w:val="00C064CD"/>
    <w:rsid w:val="00C0684A"/>
    <w:rsid w:val="00C068F3"/>
    <w:rsid w:val="00C1089A"/>
    <w:rsid w:val="00C10F6A"/>
    <w:rsid w:val="00C12CC9"/>
    <w:rsid w:val="00C14070"/>
    <w:rsid w:val="00C15BA7"/>
    <w:rsid w:val="00C15EB7"/>
    <w:rsid w:val="00C16E29"/>
    <w:rsid w:val="00C17046"/>
    <w:rsid w:val="00C17124"/>
    <w:rsid w:val="00C20B0E"/>
    <w:rsid w:val="00C22246"/>
    <w:rsid w:val="00C22C2B"/>
    <w:rsid w:val="00C230FC"/>
    <w:rsid w:val="00C236AD"/>
    <w:rsid w:val="00C25451"/>
    <w:rsid w:val="00C30101"/>
    <w:rsid w:val="00C3077C"/>
    <w:rsid w:val="00C31327"/>
    <w:rsid w:val="00C31C52"/>
    <w:rsid w:val="00C34FE5"/>
    <w:rsid w:val="00C35775"/>
    <w:rsid w:val="00C42A86"/>
    <w:rsid w:val="00C4431B"/>
    <w:rsid w:val="00C4518C"/>
    <w:rsid w:val="00C457BB"/>
    <w:rsid w:val="00C465E7"/>
    <w:rsid w:val="00C47FA1"/>
    <w:rsid w:val="00C5003A"/>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95867"/>
    <w:rsid w:val="00CA071A"/>
    <w:rsid w:val="00CA0CF0"/>
    <w:rsid w:val="00CA1598"/>
    <w:rsid w:val="00CA27C1"/>
    <w:rsid w:val="00CA3324"/>
    <w:rsid w:val="00CA38E4"/>
    <w:rsid w:val="00CA4E62"/>
    <w:rsid w:val="00CA6360"/>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1A"/>
    <w:rsid w:val="00CE2AD9"/>
    <w:rsid w:val="00CE3C47"/>
    <w:rsid w:val="00CF0180"/>
    <w:rsid w:val="00CF0CAB"/>
    <w:rsid w:val="00CF0F80"/>
    <w:rsid w:val="00CF10AD"/>
    <w:rsid w:val="00CF1FEF"/>
    <w:rsid w:val="00CF2757"/>
    <w:rsid w:val="00CF41D1"/>
    <w:rsid w:val="00CF524D"/>
    <w:rsid w:val="00CF6904"/>
    <w:rsid w:val="00CF72C2"/>
    <w:rsid w:val="00D01A44"/>
    <w:rsid w:val="00D0599E"/>
    <w:rsid w:val="00D06134"/>
    <w:rsid w:val="00D06D4B"/>
    <w:rsid w:val="00D07E9A"/>
    <w:rsid w:val="00D1053D"/>
    <w:rsid w:val="00D10EDC"/>
    <w:rsid w:val="00D11C58"/>
    <w:rsid w:val="00D12E30"/>
    <w:rsid w:val="00D13132"/>
    <w:rsid w:val="00D1520D"/>
    <w:rsid w:val="00D15D43"/>
    <w:rsid w:val="00D16011"/>
    <w:rsid w:val="00D1607E"/>
    <w:rsid w:val="00D20FA4"/>
    <w:rsid w:val="00D217BA"/>
    <w:rsid w:val="00D22A4B"/>
    <w:rsid w:val="00D23E54"/>
    <w:rsid w:val="00D260F5"/>
    <w:rsid w:val="00D2694F"/>
    <w:rsid w:val="00D26B73"/>
    <w:rsid w:val="00D271BD"/>
    <w:rsid w:val="00D2753D"/>
    <w:rsid w:val="00D27D62"/>
    <w:rsid w:val="00D308CB"/>
    <w:rsid w:val="00D31407"/>
    <w:rsid w:val="00D3308A"/>
    <w:rsid w:val="00D33DAF"/>
    <w:rsid w:val="00D346E1"/>
    <w:rsid w:val="00D35F33"/>
    <w:rsid w:val="00D41EE1"/>
    <w:rsid w:val="00D43D3D"/>
    <w:rsid w:val="00D46172"/>
    <w:rsid w:val="00D465FF"/>
    <w:rsid w:val="00D47D6B"/>
    <w:rsid w:val="00D51785"/>
    <w:rsid w:val="00D534E6"/>
    <w:rsid w:val="00D5394E"/>
    <w:rsid w:val="00D53CCB"/>
    <w:rsid w:val="00D56DED"/>
    <w:rsid w:val="00D575B5"/>
    <w:rsid w:val="00D60176"/>
    <w:rsid w:val="00D61DEF"/>
    <w:rsid w:val="00D62CB0"/>
    <w:rsid w:val="00D64908"/>
    <w:rsid w:val="00D64B75"/>
    <w:rsid w:val="00D6725A"/>
    <w:rsid w:val="00D7007D"/>
    <w:rsid w:val="00D71BAF"/>
    <w:rsid w:val="00D730C9"/>
    <w:rsid w:val="00D8184B"/>
    <w:rsid w:val="00D85805"/>
    <w:rsid w:val="00D85C10"/>
    <w:rsid w:val="00D86093"/>
    <w:rsid w:val="00D86EE7"/>
    <w:rsid w:val="00D87101"/>
    <w:rsid w:val="00D87413"/>
    <w:rsid w:val="00D91F82"/>
    <w:rsid w:val="00D94E87"/>
    <w:rsid w:val="00D94FB7"/>
    <w:rsid w:val="00D95C91"/>
    <w:rsid w:val="00D96136"/>
    <w:rsid w:val="00D963F1"/>
    <w:rsid w:val="00D9736F"/>
    <w:rsid w:val="00D978CB"/>
    <w:rsid w:val="00DA18A8"/>
    <w:rsid w:val="00DA1A4E"/>
    <w:rsid w:val="00DA1EB4"/>
    <w:rsid w:val="00DA2EC2"/>
    <w:rsid w:val="00DA44D4"/>
    <w:rsid w:val="00DA5053"/>
    <w:rsid w:val="00DA61EF"/>
    <w:rsid w:val="00DA7453"/>
    <w:rsid w:val="00DB6DE8"/>
    <w:rsid w:val="00DB7169"/>
    <w:rsid w:val="00DC26CF"/>
    <w:rsid w:val="00DC30E5"/>
    <w:rsid w:val="00DC3B46"/>
    <w:rsid w:val="00DC642B"/>
    <w:rsid w:val="00DC6FE6"/>
    <w:rsid w:val="00DD1870"/>
    <w:rsid w:val="00DD1C3B"/>
    <w:rsid w:val="00DD2F82"/>
    <w:rsid w:val="00DD3AA8"/>
    <w:rsid w:val="00DD4977"/>
    <w:rsid w:val="00DD60FA"/>
    <w:rsid w:val="00DD7105"/>
    <w:rsid w:val="00DE262B"/>
    <w:rsid w:val="00DE526D"/>
    <w:rsid w:val="00DE62FF"/>
    <w:rsid w:val="00DE6E55"/>
    <w:rsid w:val="00DE785F"/>
    <w:rsid w:val="00DF0E0E"/>
    <w:rsid w:val="00DF3592"/>
    <w:rsid w:val="00DF5BDE"/>
    <w:rsid w:val="00DF6560"/>
    <w:rsid w:val="00E012C4"/>
    <w:rsid w:val="00E01AE1"/>
    <w:rsid w:val="00E02D74"/>
    <w:rsid w:val="00E0384C"/>
    <w:rsid w:val="00E04154"/>
    <w:rsid w:val="00E10C77"/>
    <w:rsid w:val="00E1178E"/>
    <w:rsid w:val="00E126B5"/>
    <w:rsid w:val="00E12993"/>
    <w:rsid w:val="00E13112"/>
    <w:rsid w:val="00E14610"/>
    <w:rsid w:val="00E14C60"/>
    <w:rsid w:val="00E15989"/>
    <w:rsid w:val="00E169E8"/>
    <w:rsid w:val="00E177B7"/>
    <w:rsid w:val="00E212F2"/>
    <w:rsid w:val="00E21B3B"/>
    <w:rsid w:val="00E245B6"/>
    <w:rsid w:val="00E24858"/>
    <w:rsid w:val="00E25C24"/>
    <w:rsid w:val="00E268D5"/>
    <w:rsid w:val="00E30C1C"/>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1A4C"/>
    <w:rsid w:val="00ED3752"/>
    <w:rsid w:val="00ED3BE6"/>
    <w:rsid w:val="00ED5A58"/>
    <w:rsid w:val="00ED5C03"/>
    <w:rsid w:val="00EE0784"/>
    <w:rsid w:val="00EE22D0"/>
    <w:rsid w:val="00EE3307"/>
    <w:rsid w:val="00EE35B5"/>
    <w:rsid w:val="00EE3F61"/>
    <w:rsid w:val="00EE58E0"/>
    <w:rsid w:val="00EE6818"/>
    <w:rsid w:val="00EE697D"/>
    <w:rsid w:val="00EF1A8B"/>
    <w:rsid w:val="00EF1B1F"/>
    <w:rsid w:val="00EF3D76"/>
    <w:rsid w:val="00EF4A3C"/>
    <w:rsid w:val="00EF70B5"/>
    <w:rsid w:val="00F0059C"/>
    <w:rsid w:val="00F0225C"/>
    <w:rsid w:val="00F03486"/>
    <w:rsid w:val="00F05F38"/>
    <w:rsid w:val="00F1157C"/>
    <w:rsid w:val="00F118FD"/>
    <w:rsid w:val="00F11EB0"/>
    <w:rsid w:val="00F13690"/>
    <w:rsid w:val="00F13DB2"/>
    <w:rsid w:val="00F149B2"/>
    <w:rsid w:val="00F1657E"/>
    <w:rsid w:val="00F169DC"/>
    <w:rsid w:val="00F17165"/>
    <w:rsid w:val="00F172CA"/>
    <w:rsid w:val="00F226FC"/>
    <w:rsid w:val="00F23826"/>
    <w:rsid w:val="00F25C00"/>
    <w:rsid w:val="00F3031D"/>
    <w:rsid w:val="00F31DED"/>
    <w:rsid w:val="00F31E6C"/>
    <w:rsid w:val="00F32756"/>
    <w:rsid w:val="00F3415E"/>
    <w:rsid w:val="00F34466"/>
    <w:rsid w:val="00F37012"/>
    <w:rsid w:val="00F379E4"/>
    <w:rsid w:val="00F379F5"/>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38C"/>
    <w:rsid w:val="00FA1B06"/>
    <w:rsid w:val="00FA2ECB"/>
    <w:rsid w:val="00FA3DB4"/>
    <w:rsid w:val="00FA4997"/>
    <w:rsid w:val="00FA4B86"/>
    <w:rsid w:val="00FB0C38"/>
    <w:rsid w:val="00FB1FD3"/>
    <w:rsid w:val="00FB38FC"/>
    <w:rsid w:val="00FB7FCE"/>
    <w:rsid w:val="00FC12CB"/>
    <w:rsid w:val="00FC1E8B"/>
    <w:rsid w:val="00FC4F6A"/>
    <w:rsid w:val="00FC52B1"/>
    <w:rsid w:val="00FC5826"/>
    <w:rsid w:val="00FC79A8"/>
    <w:rsid w:val="00FD0249"/>
    <w:rsid w:val="00FD0E3E"/>
    <w:rsid w:val="00FD0FE1"/>
    <w:rsid w:val="00FD23F6"/>
    <w:rsid w:val="00FD49A9"/>
    <w:rsid w:val="00FD5345"/>
    <w:rsid w:val="00FD5416"/>
    <w:rsid w:val="00FE11A9"/>
    <w:rsid w:val="00FE1C4C"/>
    <w:rsid w:val="00FE1D97"/>
    <w:rsid w:val="00FE1E47"/>
    <w:rsid w:val="00FE39E1"/>
    <w:rsid w:val="00FE47E9"/>
    <w:rsid w:val="00FF117D"/>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Spacing">
    <w:name w:val="No Spacing"/>
    <w:uiPriority w:val="1"/>
    <w:qFormat/>
    <w:rsid w:val="00DC642B"/>
    <w:pPr>
      <w:spacing w:after="0" w:line="240" w:lineRule="auto"/>
    </w:pPr>
  </w:style>
  <w:style w:type="table" w:styleId="MediumList2-Accent1">
    <w:name w:val="Medium List 2 Accent 1"/>
    <w:basedOn w:val="TableNormal"/>
    <w:uiPriority w:val="66"/>
    <w:rsid w:val="003D33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UnresolvedMention1">
    <w:name w:val="Unresolved Mention1"/>
    <w:basedOn w:val="DefaultParagraphFont"/>
    <w:uiPriority w:val="99"/>
    <w:semiHidden/>
    <w:unhideWhenUsed/>
    <w:rsid w:val="000B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27771786">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3271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hyperlink" Target="mailto:ellenf@uark.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2A37-229A-4420-8A17-E3AEF8EF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5</cp:revision>
  <cp:lastPrinted>2019-06-18T15:50:00Z</cp:lastPrinted>
  <dcterms:created xsi:type="dcterms:W3CDTF">2019-07-17T16:28:00Z</dcterms:created>
  <dcterms:modified xsi:type="dcterms:W3CDTF">2019-07-19T14:29:00Z</dcterms:modified>
</cp:coreProperties>
</file>