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A33CC" w14:textId="77777777" w:rsidR="00877E77" w:rsidRPr="00BA12F5" w:rsidRDefault="00877E77" w:rsidP="00877E77">
      <w:pPr>
        <w:pStyle w:val="MyNormal"/>
        <w:jc w:val="center"/>
        <w:rPr>
          <w:rFonts w:ascii="Times New Roman" w:hAnsi="Times New Roman"/>
          <w:b/>
          <w:szCs w:val="22"/>
        </w:rPr>
      </w:pPr>
      <w:r w:rsidRPr="00BA12F5">
        <w:rPr>
          <w:rFonts w:ascii="Times New Roman" w:hAnsi="Times New Roman"/>
          <w:noProof/>
          <w:szCs w:val="22"/>
        </w:rPr>
        <w:drawing>
          <wp:inline distT="0" distB="0" distL="0" distR="0" wp14:anchorId="62181E34" wp14:editId="524BA242">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BA12F5">
        <w:rPr>
          <w:rFonts w:ascii="Times New Roman" w:hAnsi="Times New Roman"/>
          <w:noProof/>
          <w:szCs w:val="22"/>
        </w:rPr>
        <w:drawing>
          <wp:inline distT="0" distB="0" distL="0" distR="0" wp14:anchorId="3A9C90FF" wp14:editId="23736A5E">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5F51E95B" w14:textId="77777777" w:rsidR="00877E77" w:rsidRPr="00BA12F5" w:rsidRDefault="00877E77" w:rsidP="00877E77">
      <w:pPr>
        <w:pStyle w:val="MyNormal"/>
        <w:jc w:val="center"/>
        <w:rPr>
          <w:rFonts w:ascii="Times New Roman" w:hAnsi="Times New Roman"/>
          <w:b/>
          <w:szCs w:val="22"/>
        </w:rPr>
      </w:pPr>
    </w:p>
    <w:p w14:paraId="64723680" w14:textId="77777777" w:rsidR="00877E77" w:rsidRPr="00BA12F5" w:rsidRDefault="00877E77" w:rsidP="00877E77">
      <w:pPr>
        <w:pStyle w:val="MyNormal"/>
        <w:jc w:val="center"/>
        <w:rPr>
          <w:rFonts w:ascii="Times New Roman" w:hAnsi="Times New Roman"/>
          <w:b/>
          <w:szCs w:val="22"/>
        </w:rPr>
      </w:pPr>
      <w:r w:rsidRPr="00BA12F5">
        <w:rPr>
          <w:rFonts w:ascii="Times New Roman" w:hAnsi="Times New Roman"/>
          <w:b/>
          <w:szCs w:val="22"/>
        </w:rPr>
        <w:t>Request for Proposal (RFP</w:t>
      </w:r>
      <w:r>
        <w:rPr>
          <w:rFonts w:ascii="Times New Roman" w:hAnsi="Times New Roman"/>
          <w:b/>
          <w:szCs w:val="22"/>
        </w:rPr>
        <w:t>)</w:t>
      </w:r>
    </w:p>
    <w:p w14:paraId="0CA1C2AA" w14:textId="70D89BDE" w:rsidR="00877E77" w:rsidRPr="00BA12F5" w:rsidRDefault="00877E77" w:rsidP="00877E77">
      <w:pPr>
        <w:pStyle w:val="MyNormal"/>
        <w:jc w:val="center"/>
        <w:rPr>
          <w:rFonts w:ascii="Times New Roman" w:hAnsi="Times New Roman"/>
          <w:b/>
          <w:color w:val="FF0000"/>
          <w:szCs w:val="22"/>
        </w:rPr>
      </w:pPr>
      <w:r w:rsidRPr="00BA12F5">
        <w:rPr>
          <w:rFonts w:ascii="Times New Roman" w:hAnsi="Times New Roman"/>
          <w:b/>
          <w:szCs w:val="22"/>
        </w:rPr>
        <w:t>RFP No.</w:t>
      </w:r>
      <w:r w:rsidRPr="00230150">
        <w:rPr>
          <w:rFonts w:ascii="Times New Roman" w:hAnsi="Times New Roman"/>
          <w:b/>
          <w:szCs w:val="22"/>
        </w:rPr>
        <w:t xml:space="preserve"> 03</w:t>
      </w:r>
      <w:r>
        <w:rPr>
          <w:rFonts w:ascii="Times New Roman" w:hAnsi="Times New Roman"/>
          <w:b/>
          <w:szCs w:val="22"/>
        </w:rPr>
        <w:t>222023</w:t>
      </w:r>
    </w:p>
    <w:p w14:paraId="34B5B865" w14:textId="0EA3781F" w:rsidR="00877E77" w:rsidRPr="00230150" w:rsidRDefault="00877E77" w:rsidP="00877E77">
      <w:pPr>
        <w:pStyle w:val="MyNormal"/>
        <w:jc w:val="center"/>
        <w:rPr>
          <w:rFonts w:ascii="Times New Roman" w:hAnsi="Times New Roman"/>
          <w:b/>
          <w:szCs w:val="22"/>
        </w:rPr>
      </w:pPr>
      <w:r>
        <w:rPr>
          <w:rFonts w:ascii="Times New Roman" w:hAnsi="Times New Roman"/>
          <w:b/>
          <w:szCs w:val="22"/>
        </w:rPr>
        <w:t>Capital Program Management Software Implementation &amp; Integration</w:t>
      </w:r>
    </w:p>
    <w:p w14:paraId="3A6FBCDB" w14:textId="77777777" w:rsidR="00877E77" w:rsidRDefault="00877E77" w:rsidP="00877E77"/>
    <w:p w14:paraId="6BACDFF1" w14:textId="415C7B47" w:rsidR="00877E77" w:rsidRDefault="00877E77" w:rsidP="00877E77">
      <w:pPr>
        <w:jc w:val="center"/>
        <w:rPr>
          <w:rFonts w:ascii="Times New Roman" w:hAnsi="Times New Roman" w:cs="Times New Roman"/>
          <w:b/>
          <w:bCs/>
        </w:rPr>
      </w:pPr>
      <w:r>
        <w:rPr>
          <w:rFonts w:ascii="Times New Roman" w:hAnsi="Times New Roman" w:cs="Times New Roman"/>
          <w:b/>
          <w:bCs/>
        </w:rPr>
        <w:t xml:space="preserve">Q&amp;A </w:t>
      </w:r>
      <w:r w:rsidRPr="002C1682">
        <w:rPr>
          <w:rFonts w:ascii="Times New Roman" w:hAnsi="Times New Roman" w:cs="Times New Roman"/>
          <w:b/>
          <w:bCs/>
        </w:rPr>
        <w:t>ADDENDUM #</w:t>
      </w:r>
      <w:r w:rsidR="00E344C2">
        <w:rPr>
          <w:rFonts w:ascii="Times New Roman" w:hAnsi="Times New Roman" w:cs="Times New Roman"/>
          <w:b/>
          <w:bCs/>
        </w:rPr>
        <w:t>2</w:t>
      </w:r>
    </w:p>
    <w:p w14:paraId="4BACFFC6" w14:textId="77777777" w:rsidR="00E344C2" w:rsidRDefault="00E344C2" w:rsidP="00877E77">
      <w:pPr>
        <w:jc w:val="center"/>
        <w:rPr>
          <w:rFonts w:ascii="Times New Roman" w:hAnsi="Times New Roman" w:cs="Times New Roman"/>
          <w:b/>
          <w:bCs/>
        </w:rPr>
      </w:pPr>
    </w:p>
    <w:p w14:paraId="758CCFA9" w14:textId="7B3BA728" w:rsidR="00D8168D" w:rsidRDefault="00D8168D" w:rsidP="00DF5841">
      <w:pPr>
        <w:pStyle w:val="ListParagraph"/>
        <w:numPr>
          <w:ilvl w:val="0"/>
          <w:numId w:val="9"/>
        </w:numPr>
        <w:spacing w:after="0" w:line="240" w:lineRule="auto"/>
        <w:rPr>
          <w:rFonts w:eastAsia="Times New Roman"/>
        </w:rPr>
      </w:pPr>
      <w:r w:rsidRPr="00D8168D">
        <w:rPr>
          <w:rFonts w:eastAsia="Times New Roman"/>
        </w:rPr>
        <w:t xml:space="preserve">Would you please identify the desired integration points between Workday and the PM System? In what direction will the integration flow?  An explanation of the flow of data for PO, invoices and payments and other integration points will allow for a more accurate implementation estimate. </w:t>
      </w:r>
    </w:p>
    <w:p w14:paraId="25116C2D" w14:textId="77777777" w:rsidR="00655318" w:rsidRDefault="00655318" w:rsidP="00664192">
      <w:pPr>
        <w:pStyle w:val="ListParagraph"/>
        <w:spacing w:after="0"/>
        <w:rPr>
          <w:color w:val="FF0000"/>
        </w:rPr>
      </w:pPr>
      <w:r>
        <w:rPr>
          <w:color w:val="FF0000"/>
        </w:rPr>
        <w:t xml:space="preserve">Our goal is a two-way </w:t>
      </w:r>
      <w:proofErr w:type="gramStart"/>
      <w:r>
        <w:rPr>
          <w:color w:val="FF0000"/>
        </w:rPr>
        <w:t>integration;</w:t>
      </w:r>
      <w:proofErr w:type="gramEnd"/>
      <w:r>
        <w:rPr>
          <w:color w:val="FF0000"/>
        </w:rPr>
        <w:t xml:space="preserve"> eliminating redundant data entry. We are actively working through our business processes to identify these points in preparation for the implementation. A preliminary concept includes, but is not limited to the following:</w:t>
      </w:r>
    </w:p>
    <w:p w14:paraId="286FC581" w14:textId="77777777" w:rsidR="00655318" w:rsidRDefault="00655318" w:rsidP="00664192">
      <w:pPr>
        <w:pStyle w:val="ListParagraph"/>
        <w:numPr>
          <w:ilvl w:val="0"/>
          <w:numId w:val="10"/>
        </w:numPr>
        <w:spacing w:after="0" w:line="240" w:lineRule="auto"/>
        <w:ind w:left="1080"/>
        <w:contextualSpacing w:val="0"/>
        <w:rPr>
          <w:rFonts w:eastAsia="Times New Roman"/>
          <w:color w:val="FF0000"/>
        </w:rPr>
      </w:pPr>
      <w:r>
        <w:rPr>
          <w:rFonts w:eastAsia="Times New Roman"/>
          <w:color w:val="FF0000"/>
        </w:rPr>
        <w:t>Push “Project Request” to Workday; return PR#.</w:t>
      </w:r>
    </w:p>
    <w:p w14:paraId="62F8A075" w14:textId="77777777" w:rsidR="00655318" w:rsidRDefault="00655318" w:rsidP="00664192">
      <w:pPr>
        <w:pStyle w:val="ListParagraph"/>
        <w:numPr>
          <w:ilvl w:val="0"/>
          <w:numId w:val="10"/>
        </w:numPr>
        <w:spacing w:after="0" w:line="240" w:lineRule="auto"/>
        <w:ind w:left="1080"/>
        <w:contextualSpacing w:val="0"/>
        <w:rPr>
          <w:rFonts w:eastAsia="Times New Roman"/>
          <w:color w:val="FF0000"/>
        </w:rPr>
      </w:pPr>
      <w:r>
        <w:rPr>
          <w:rFonts w:eastAsia="Times New Roman"/>
          <w:color w:val="FF0000"/>
        </w:rPr>
        <w:t>Push “Non-Spend Budget” to Workday; return notification of funds transfer.</w:t>
      </w:r>
    </w:p>
    <w:p w14:paraId="773083FD" w14:textId="77777777" w:rsidR="00655318" w:rsidRDefault="00655318" w:rsidP="00664192">
      <w:pPr>
        <w:pStyle w:val="ListParagraph"/>
        <w:numPr>
          <w:ilvl w:val="0"/>
          <w:numId w:val="10"/>
        </w:numPr>
        <w:spacing w:after="0" w:line="240" w:lineRule="auto"/>
        <w:ind w:left="1080"/>
        <w:contextualSpacing w:val="0"/>
        <w:rPr>
          <w:rFonts w:eastAsia="Times New Roman"/>
          <w:color w:val="FF0000"/>
        </w:rPr>
      </w:pPr>
      <w:r>
        <w:rPr>
          <w:rFonts w:eastAsia="Times New Roman"/>
          <w:color w:val="FF0000"/>
        </w:rPr>
        <w:t xml:space="preserve">Push approved Contracts to Workday, begin requisition; return SPC# or PO# </w:t>
      </w:r>
    </w:p>
    <w:p w14:paraId="1B4478CC" w14:textId="77777777" w:rsidR="00655318" w:rsidRDefault="00655318" w:rsidP="00664192">
      <w:pPr>
        <w:pStyle w:val="ListParagraph"/>
        <w:numPr>
          <w:ilvl w:val="0"/>
          <w:numId w:val="10"/>
        </w:numPr>
        <w:spacing w:after="0" w:line="240" w:lineRule="auto"/>
        <w:ind w:left="1080"/>
        <w:contextualSpacing w:val="0"/>
        <w:rPr>
          <w:rFonts w:eastAsia="Times New Roman"/>
          <w:color w:val="FF0000"/>
        </w:rPr>
      </w:pPr>
      <w:r>
        <w:rPr>
          <w:rFonts w:eastAsia="Times New Roman"/>
          <w:color w:val="FF0000"/>
        </w:rPr>
        <w:t>Push approved invoices to Workday; return notification of payment RC# and SI#</w:t>
      </w:r>
    </w:p>
    <w:p w14:paraId="2CDAF590" w14:textId="77777777" w:rsidR="00655318" w:rsidRDefault="00655318" w:rsidP="00664192">
      <w:pPr>
        <w:pStyle w:val="ListParagraph"/>
        <w:numPr>
          <w:ilvl w:val="0"/>
          <w:numId w:val="10"/>
        </w:numPr>
        <w:spacing w:after="0" w:line="240" w:lineRule="auto"/>
        <w:ind w:left="1080"/>
        <w:contextualSpacing w:val="0"/>
        <w:rPr>
          <w:rFonts w:eastAsia="Times New Roman"/>
          <w:color w:val="FF0000"/>
        </w:rPr>
      </w:pPr>
      <w:r>
        <w:rPr>
          <w:rFonts w:eastAsia="Times New Roman"/>
          <w:color w:val="FF0000"/>
        </w:rPr>
        <w:t>Amendments thereof.</w:t>
      </w:r>
    </w:p>
    <w:p w14:paraId="173C475B" w14:textId="77777777" w:rsidR="00655318" w:rsidRDefault="00655318" w:rsidP="00DF5841">
      <w:pPr>
        <w:spacing w:after="0" w:line="240" w:lineRule="auto"/>
        <w:ind w:left="720" w:hanging="360"/>
        <w:rPr>
          <w:rFonts w:eastAsia="Times New Roman"/>
        </w:rPr>
      </w:pPr>
    </w:p>
    <w:p w14:paraId="69033163" w14:textId="33FB70EA" w:rsidR="00655318" w:rsidRDefault="00655318" w:rsidP="00DF5841">
      <w:pPr>
        <w:pStyle w:val="ListParagraph"/>
        <w:numPr>
          <w:ilvl w:val="0"/>
          <w:numId w:val="9"/>
        </w:numPr>
        <w:spacing w:after="0" w:line="240" w:lineRule="auto"/>
        <w:contextualSpacing w:val="0"/>
        <w:rPr>
          <w:rFonts w:eastAsia="Times New Roman"/>
        </w:rPr>
      </w:pPr>
      <w:r>
        <w:rPr>
          <w:rFonts w:eastAsia="Times New Roman"/>
        </w:rPr>
        <w:t xml:space="preserve">Was there a change in the questions of version RFP03222023_Workbook_CorrectVersion.xlsx posted before April 10, </w:t>
      </w:r>
      <w:proofErr w:type="gramStart"/>
      <w:r>
        <w:rPr>
          <w:rFonts w:eastAsia="Times New Roman"/>
        </w:rPr>
        <w:t>2023</w:t>
      </w:r>
      <w:proofErr w:type="gramEnd"/>
      <w:r>
        <w:rPr>
          <w:rFonts w:eastAsia="Times New Roman"/>
        </w:rPr>
        <w:t xml:space="preserve"> and the posted version April 10, 2023 called RFP03222023_Workbook_CorrectVersion2.xlsx? RFP No. 03222023 Q&amp;A Addendum #1 Question 6 states that question 14.1.7 was revised to read “Respondent shall have data migration capabilities.” This is not the case in the new workbook.   </w:t>
      </w:r>
    </w:p>
    <w:p w14:paraId="12632E8B" w14:textId="77777777" w:rsidR="001A6C7C" w:rsidRDefault="001A6C7C" w:rsidP="00664192">
      <w:pPr>
        <w:spacing w:after="0"/>
        <w:ind w:left="720"/>
        <w:rPr>
          <w:color w:val="FF0000"/>
        </w:rPr>
      </w:pPr>
      <w:r>
        <w:rPr>
          <w:color w:val="FF0000"/>
        </w:rPr>
        <w:t>No, that is a good point.  We did not correct the wording or change any of the questions between the two versions.  The brief response cell on the 14A Qualifications tab – line 33, number 10 in 14.2 Solution Requirements was unlocked to allow respondents access.</w:t>
      </w:r>
    </w:p>
    <w:p w14:paraId="78B75F14" w14:textId="77777777" w:rsidR="00426B1D" w:rsidRDefault="00426B1D" w:rsidP="00DF5841">
      <w:pPr>
        <w:spacing w:after="0"/>
        <w:ind w:left="720" w:hanging="360"/>
        <w:rPr>
          <w:color w:val="FF0000"/>
        </w:rPr>
      </w:pPr>
    </w:p>
    <w:p w14:paraId="02B291FA" w14:textId="77777777" w:rsidR="00F9757F" w:rsidRDefault="00F9757F" w:rsidP="00DF5841">
      <w:pPr>
        <w:pStyle w:val="ListParagraph"/>
        <w:numPr>
          <w:ilvl w:val="0"/>
          <w:numId w:val="9"/>
        </w:numPr>
        <w:spacing w:after="0" w:line="240" w:lineRule="auto"/>
        <w:contextualSpacing w:val="0"/>
        <w:rPr>
          <w:rFonts w:eastAsia="Times New Roman"/>
        </w:rPr>
      </w:pPr>
      <w:r>
        <w:rPr>
          <w:rFonts w:eastAsia="Times New Roman"/>
        </w:rPr>
        <w:t xml:space="preserve">How would the University like us to format and submit the workbook? Is there an expectation of converting the excel sheet into a PDF and including it in the Hardcopy? Or would we be able to upload the excel onto the 2 soft copies? </w:t>
      </w:r>
    </w:p>
    <w:p w14:paraId="1AC70FD5" w14:textId="77777777" w:rsidR="00E67C26" w:rsidRDefault="00E67C26" w:rsidP="00664192">
      <w:pPr>
        <w:spacing w:after="0"/>
        <w:ind w:left="720"/>
        <w:rPr>
          <w:color w:val="FF0000"/>
        </w:rPr>
      </w:pPr>
      <w:r w:rsidRPr="00E67C26">
        <w:rPr>
          <w:color w:val="FF0000"/>
        </w:rPr>
        <w:t>It would be helpful to have a pdf in both formats as the official record and include the digital excel workbook on the soft copies.</w:t>
      </w:r>
    </w:p>
    <w:p w14:paraId="14B82B08" w14:textId="77777777" w:rsidR="00426B1D" w:rsidRDefault="00426B1D" w:rsidP="00DF5841">
      <w:pPr>
        <w:spacing w:after="0"/>
        <w:ind w:left="720" w:hanging="360"/>
        <w:rPr>
          <w:color w:val="FF0000"/>
        </w:rPr>
      </w:pPr>
    </w:p>
    <w:p w14:paraId="58FD21C4" w14:textId="77777777" w:rsidR="00CD6209" w:rsidRDefault="00CD6209" w:rsidP="00DF5841">
      <w:pPr>
        <w:pStyle w:val="ListParagraph"/>
        <w:numPr>
          <w:ilvl w:val="0"/>
          <w:numId w:val="12"/>
        </w:numPr>
        <w:spacing w:after="0" w:line="252" w:lineRule="auto"/>
        <w:ind w:left="720"/>
        <w:rPr>
          <w:rFonts w:eastAsia="Times New Roman"/>
        </w:rPr>
      </w:pPr>
      <w:r>
        <w:rPr>
          <w:rFonts w:eastAsia="Times New Roman"/>
        </w:rPr>
        <w:t>What is the number of projects for 2023? And 2024? And what is the total attached dollar amount to those projects for 2023? And 2024?</w:t>
      </w:r>
    </w:p>
    <w:p w14:paraId="02054C13" w14:textId="77777777" w:rsidR="00CD6209" w:rsidRDefault="00CD6209" w:rsidP="00664192">
      <w:pPr>
        <w:pStyle w:val="ListParagraph"/>
        <w:rPr>
          <w:rFonts w:eastAsia="Times New Roman"/>
          <w:color w:val="FF0000"/>
        </w:rPr>
      </w:pPr>
      <w:r w:rsidRPr="000259A5">
        <w:rPr>
          <w:rFonts w:eastAsia="Times New Roman"/>
          <w:color w:val="FF0000"/>
        </w:rPr>
        <w:t>Not available.</w:t>
      </w:r>
      <w:r>
        <w:rPr>
          <w:rFonts w:eastAsia="Times New Roman"/>
          <w:color w:val="FF0000"/>
        </w:rPr>
        <w:t xml:space="preserve"> </w:t>
      </w:r>
      <w:r w:rsidRPr="000259A5">
        <w:rPr>
          <w:rFonts w:eastAsia="Times New Roman"/>
          <w:color w:val="FF0000"/>
        </w:rPr>
        <w:t>Respondents shall base their response on the information available in the RFP</w:t>
      </w:r>
      <w:r>
        <w:rPr>
          <w:rFonts w:eastAsia="Times New Roman"/>
          <w:color w:val="FF0000"/>
        </w:rPr>
        <w:t xml:space="preserve"> and addenda</w:t>
      </w:r>
      <w:r w:rsidRPr="000259A5">
        <w:rPr>
          <w:rFonts w:eastAsia="Times New Roman"/>
          <w:color w:val="FF0000"/>
        </w:rPr>
        <w:t>.</w:t>
      </w:r>
    </w:p>
    <w:p w14:paraId="20442FA6" w14:textId="77777777" w:rsidR="00CD6209" w:rsidRPr="000259A5" w:rsidRDefault="00CD6209" w:rsidP="00DF5841">
      <w:pPr>
        <w:pStyle w:val="ListParagraph"/>
        <w:ind w:hanging="360"/>
        <w:rPr>
          <w:rFonts w:eastAsia="Times New Roman"/>
          <w:color w:val="FF0000"/>
        </w:rPr>
      </w:pPr>
    </w:p>
    <w:p w14:paraId="72E4B65D" w14:textId="77777777" w:rsidR="00CD6209" w:rsidRDefault="00CD6209" w:rsidP="00DF5841">
      <w:pPr>
        <w:pStyle w:val="ListParagraph"/>
        <w:numPr>
          <w:ilvl w:val="0"/>
          <w:numId w:val="12"/>
        </w:numPr>
        <w:spacing w:line="252" w:lineRule="auto"/>
        <w:ind w:left="720"/>
        <w:rPr>
          <w:rFonts w:eastAsia="Times New Roman"/>
        </w:rPr>
      </w:pPr>
      <w:r>
        <w:rPr>
          <w:rFonts w:eastAsia="Times New Roman"/>
        </w:rPr>
        <w:t xml:space="preserve">Will pricing </w:t>
      </w:r>
      <w:proofErr w:type="gramStart"/>
      <w:r>
        <w:rPr>
          <w:rFonts w:eastAsia="Times New Roman"/>
        </w:rPr>
        <w:t>best</w:t>
      </w:r>
      <w:proofErr w:type="gramEnd"/>
      <w:r>
        <w:rPr>
          <w:rFonts w:eastAsia="Times New Roman"/>
        </w:rPr>
        <w:t xml:space="preserve"> evaluated on a 5-year timeline to give a true long-term cost of the software?</w:t>
      </w:r>
    </w:p>
    <w:p w14:paraId="4B35146E" w14:textId="77777777" w:rsidR="00CD6209" w:rsidRDefault="00CD6209" w:rsidP="00664192">
      <w:pPr>
        <w:pStyle w:val="ListParagraph"/>
        <w:rPr>
          <w:rFonts w:eastAsia="Times New Roman"/>
          <w:color w:val="FF0000"/>
        </w:rPr>
      </w:pPr>
      <w:r w:rsidRPr="000259A5">
        <w:rPr>
          <w:rFonts w:eastAsia="Times New Roman"/>
          <w:color w:val="FF0000"/>
        </w:rPr>
        <w:lastRenderedPageBreak/>
        <w:t xml:space="preserve">Respondents shall </w:t>
      </w:r>
      <w:r>
        <w:rPr>
          <w:rFonts w:eastAsia="Times New Roman"/>
          <w:color w:val="FF0000"/>
        </w:rPr>
        <w:t xml:space="preserve">provide a pricing </w:t>
      </w:r>
      <w:proofErr w:type="gramStart"/>
      <w:r>
        <w:rPr>
          <w:rFonts w:eastAsia="Times New Roman"/>
          <w:color w:val="FF0000"/>
        </w:rPr>
        <w:t>structure as</w:t>
      </w:r>
      <w:proofErr w:type="gramEnd"/>
      <w:r>
        <w:rPr>
          <w:rFonts w:eastAsia="Times New Roman"/>
          <w:color w:val="FF0000"/>
        </w:rPr>
        <w:t xml:space="preserve"> </w:t>
      </w:r>
      <w:r w:rsidRPr="000259A5">
        <w:rPr>
          <w:rFonts w:eastAsia="Times New Roman"/>
          <w:color w:val="FF0000"/>
        </w:rPr>
        <w:t>for evaluation by the selection committee.</w:t>
      </w:r>
    </w:p>
    <w:p w14:paraId="4E5DA989" w14:textId="77777777" w:rsidR="00CD6209" w:rsidRPr="000259A5" w:rsidRDefault="00CD6209" w:rsidP="00DF5841">
      <w:pPr>
        <w:pStyle w:val="ListParagraph"/>
        <w:ind w:hanging="360"/>
        <w:rPr>
          <w:rFonts w:eastAsia="Times New Roman"/>
          <w:color w:val="FF0000"/>
        </w:rPr>
      </w:pPr>
    </w:p>
    <w:p w14:paraId="7A3DC3FC" w14:textId="77777777" w:rsidR="00CD6209" w:rsidRPr="000259A5" w:rsidRDefault="00CD6209" w:rsidP="00DF5841">
      <w:pPr>
        <w:pStyle w:val="ListParagraph"/>
        <w:numPr>
          <w:ilvl w:val="0"/>
          <w:numId w:val="12"/>
        </w:numPr>
        <w:spacing w:line="252" w:lineRule="auto"/>
        <w:ind w:left="720"/>
        <w:rPr>
          <w:rFonts w:eastAsia="Times New Roman"/>
        </w:rPr>
      </w:pPr>
      <w:r>
        <w:rPr>
          <w:rFonts w:eastAsia="Times New Roman"/>
        </w:rPr>
        <w:t xml:space="preserve">How many rounds of demonstrations will there be?  </w:t>
      </w:r>
      <w:r w:rsidRPr="000259A5">
        <w:rPr>
          <w:rFonts w:eastAsia="Times New Roman"/>
        </w:rPr>
        <w:t>Will Microsoft Teams presentations be allowed for the demonstrations/interviews?</w:t>
      </w:r>
    </w:p>
    <w:p w14:paraId="2E9484DF" w14:textId="77777777" w:rsidR="00CD6209" w:rsidRDefault="00CD6209" w:rsidP="00664192">
      <w:pPr>
        <w:pStyle w:val="ListParagraph"/>
        <w:rPr>
          <w:rFonts w:eastAsia="Times New Roman" w:cstheme="minorHAnsi"/>
          <w:color w:val="FF0000"/>
        </w:rPr>
      </w:pPr>
      <w:r w:rsidRPr="000259A5">
        <w:rPr>
          <w:rFonts w:eastAsia="Times New Roman" w:cstheme="minorHAnsi"/>
          <w:color w:val="FF0000"/>
        </w:rPr>
        <w:t xml:space="preserve">As described in the RFP sections 15.1 and </w:t>
      </w:r>
      <w:proofErr w:type="gramStart"/>
      <w:r w:rsidRPr="000259A5">
        <w:rPr>
          <w:rFonts w:eastAsia="Times New Roman" w:cstheme="minorHAnsi"/>
          <w:color w:val="FF0000"/>
        </w:rPr>
        <w:t>15.2</w:t>
      </w:r>
      <w:proofErr w:type="gramEnd"/>
      <w:r w:rsidRPr="000259A5">
        <w:rPr>
          <w:rFonts w:eastAsia="Times New Roman" w:cstheme="minorHAnsi"/>
          <w:color w:val="FF0000"/>
        </w:rPr>
        <w:t xml:space="preserve"> up to 3 ranked respondents will be shortlisted for presentations. </w:t>
      </w:r>
      <w:r w:rsidRPr="000259A5">
        <w:rPr>
          <w:rFonts w:cstheme="minorHAnsi"/>
          <w:color w:val="FF0000"/>
        </w:rPr>
        <w:t xml:space="preserve">Per section 15.2 Presentations may be conducted in a hybrid format (Teams invite) with a minimum of one representative on-site. </w:t>
      </w:r>
      <w:r w:rsidRPr="000259A5">
        <w:rPr>
          <w:rFonts w:eastAsia="Times New Roman" w:cstheme="minorHAnsi"/>
          <w:color w:val="FF0000"/>
        </w:rPr>
        <w:t xml:space="preserve">These presentations are 120 minutes each spread over two days.  Barring unforeseen circumstances, the UA will </w:t>
      </w:r>
      <w:proofErr w:type="gramStart"/>
      <w:r w:rsidRPr="000259A5">
        <w:rPr>
          <w:rFonts w:eastAsia="Times New Roman" w:cstheme="minorHAnsi"/>
          <w:color w:val="FF0000"/>
        </w:rPr>
        <w:t>make a selection</w:t>
      </w:r>
      <w:proofErr w:type="gramEnd"/>
      <w:r w:rsidRPr="000259A5">
        <w:rPr>
          <w:rFonts w:eastAsia="Times New Roman" w:cstheme="minorHAnsi"/>
          <w:color w:val="FF0000"/>
        </w:rPr>
        <w:t xml:space="preserve"> without additional rounds</w:t>
      </w:r>
      <w:r>
        <w:rPr>
          <w:rFonts w:eastAsia="Times New Roman" w:cstheme="minorHAnsi"/>
          <w:color w:val="FF0000"/>
        </w:rPr>
        <w:t>.</w:t>
      </w:r>
    </w:p>
    <w:p w14:paraId="12BA2F43" w14:textId="77777777" w:rsidR="00CD6209" w:rsidRPr="000259A5" w:rsidRDefault="00CD6209" w:rsidP="00DF5841">
      <w:pPr>
        <w:pStyle w:val="ListParagraph"/>
        <w:ind w:hanging="360"/>
        <w:rPr>
          <w:rFonts w:cstheme="minorHAnsi"/>
        </w:rPr>
      </w:pPr>
    </w:p>
    <w:p w14:paraId="0BB3E56D" w14:textId="77777777" w:rsidR="00CD6209" w:rsidRDefault="00CD6209" w:rsidP="00DF5841">
      <w:pPr>
        <w:pStyle w:val="ListParagraph"/>
        <w:numPr>
          <w:ilvl w:val="0"/>
          <w:numId w:val="12"/>
        </w:numPr>
        <w:spacing w:line="252" w:lineRule="auto"/>
        <w:ind w:left="720"/>
        <w:rPr>
          <w:rFonts w:eastAsia="Times New Roman"/>
        </w:rPr>
      </w:pPr>
      <w:r>
        <w:rPr>
          <w:rFonts w:eastAsia="Times New Roman"/>
        </w:rPr>
        <w:t xml:space="preserve">Can you please provide an example of your ideal estimation toolkit? </w:t>
      </w:r>
    </w:p>
    <w:p w14:paraId="0F753009" w14:textId="77777777" w:rsidR="00CD6209" w:rsidRDefault="00CD6209" w:rsidP="00664192">
      <w:pPr>
        <w:pStyle w:val="ListParagraph"/>
        <w:rPr>
          <w:rFonts w:eastAsia="Times New Roman"/>
          <w:color w:val="FF0000"/>
        </w:rPr>
      </w:pPr>
      <w:r w:rsidRPr="000259A5">
        <w:rPr>
          <w:rFonts w:eastAsia="Times New Roman"/>
          <w:color w:val="FF0000"/>
        </w:rPr>
        <w:t>Respondents are encouraged to describe their solution offerings for evaluation by the selection committee.</w:t>
      </w:r>
    </w:p>
    <w:p w14:paraId="1DC08DE8" w14:textId="77777777" w:rsidR="00CD6209" w:rsidRPr="000259A5" w:rsidRDefault="00CD6209" w:rsidP="00DF5841">
      <w:pPr>
        <w:pStyle w:val="ListParagraph"/>
        <w:ind w:hanging="360"/>
        <w:rPr>
          <w:rFonts w:eastAsia="Times New Roman"/>
        </w:rPr>
      </w:pPr>
    </w:p>
    <w:p w14:paraId="7F10BF70" w14:textId="77777777" w:rsidR="00CD6209" w:rsidRDefault="00CD6209" w:rsidP="00DF5841">
      <w:pPr>
        <w:pStyle w:val="ListParagraph"/>
        <w:numPr>
          <w:ilvl w:val="0"/>
          <w:numId w:val="12"/>
        </w:numPr>
        <w:spacing w:line="252" w:lineRule="auto"/>
        <w:ind w:left="720"/>
        <w:rPr>
          <w:rFonts w:eastAsia="Times New Roman"/>
        </w:rPr>
      </w:pPr>
      <w:r>
        <w:rPr>
          <w:rFonts w:eastAsia="Times New Roman"/>
        </w:rPr>
        <w:t xml:space="preserve">Most people </w:t>
      </w:r>
      <w:proofErr w:type="gramStart"/>
      <w:r>
        <w:rPr>
          <w:rFonts w:eastAsia="Times New Roman"/>
        </w:rPr>
        <w:t>setup</w:t>
      </w:r>
      <w:proofErr w:type="gramEnd"/>
      <w:r>
        <w:rPr>
          <w:rFonts w:eastAsia="Times New Roman"/>
        </w:rPr>
        <w:t xml:space="preserve"> the software as Phase I and implement the integrations as phase II. Is this your current expectation as well?</w:t>
      </w:r>
    </w:p>
    <w:p w14:paraId="408D3ACD" w14:textId="77777777" w:rsidR="00CD6209" w:rsidRDefault="00CD6209" w:rsidP="00664192">
      <w:pPr>
        <w:pStyle w:val="ListParagraph"/>
        <w:rPr>
          <w:rFonts w:eastAsia="Times New Roman"/>
          <w:color w:val="FF0000"/>
        </w:rPr>
      </w:pPr>
      <w:r w:rsidRPr="000259A5">
        <w:rPr>
          <w:rFonts w:eastAsia="Times New Roman"/>
          <w:color w:val="FF0000"/>
        </w:rPr>
        <w:t xml:space="preserve">It is not our plan however, the RFP </w:t>
      </w:r>
      <w:r>
        <w:rPr>
          <w:rFonts w:eastAsia="Times New Roman"/>
          <w:color w:val="FF0000"/>
        </w:rPr>
        <w:t xml:space="preserve">scope of work 2.2(2) </w:t>
      </w:r>
      <w:r w:rsidRPr="000259A5">
        <w:rPr>
          <w:rFonts w:eastAsia="Times New Roman"/>
          <w:color w:val="FF0000"/>
        </w:rPr>
        <w:t xml:space="preserve">states that </w:t>
      </w:r>
      <w:r>
        <w:rPr>
          <w:rFonts w:eastAsia="Times New Roman"/>
          <w:color w:val="FF0000"/>
        </w:rPr>
        <w:t>respondents shall advise stakeholders on best practices for the configuration and deployment of the solution for the greatest value to the UA.</w:t>
      </w:r>
    </w:p>
    <w:p w14:paraId="0515A1EB" w14:textId="77777777" w:rsidR="00CD6209" w:rsidRPr="000259A5" w:rsidRDefault="00CD6209" w:rsidP="00DF5841">
      <w:pPr>
        <w:pStyle w:val="ListParagraph"/>
        <w:ind w:hanging="360"/>
        <w:rPr>
          <w:rFonts w:eastAsia="Times New Roman"/>
          <w:color w:val="FF0000"/>
        </w:rPr>
      </w:pPr>
    </w:p>
    <w:p w14:paraId="29F166E0" w14:textId="77777777" w:rsidR="00CD6209" w:rsidRDefault="00CD6209" w:rsidP="00DF5841">
      <w:pPr>
        <w:pStyle w:val="ListParagraph"/>
        <w:numPr>
          <w:ilvl w:val="0"/>
          <w:numId w:val="12"/>
        </w:numPr>
        <w:spacing w:line="252" w:lineRule="auto"/>
        <w:ind w:left="720"/>
        <w:rPr>
          <w:rFonts w:eastAsia="Times New Roman"/>
        </w:rPr>
      </w:pPr>
      <w:r>
        <w:rPr>
          <w:rFonts w:eastAsia="Times New Roman"/>
        </w:rPr>
        <w:t>Is on-site training “must have” or “nice to have” and is on-site go-live support, “must have” or “nice to have.” We define go live support as a 3-month period. What amount of time would you be looking for onsite go-live support?</w:t>
      </w:r>
    </w:p>
    <w:p w14:paraId="2D046330" w14:textId="77777777" w:rsidR="00CD6209" w:rsidRDefault="00CD6209" w:rsidP="00664192">
      <w:pPr>
        <w:pStyle w:val="ListParagraph"/>
        <w:rPr>
          <w:rFonts w:eastAsia="Times New Roman"/>
          <w:color w:val="FF0000"/>
        </w:rPr>
      </w:pPr>
      <w:r w:rsidRPr="000259A5">
        <w:rPr>
          <w:rFonts w:eastAsia="Times New Roman"/>
          <w:color w:val="FF0000"/>
        </w:rPr>
        <w:t>Section 14A.1.8 states the proposal “shall include” meaning “must have”.  The RFP does not specify the terms however, respondents should identify their approach in the project plan (14A.1.5).</w:t>
      </w:r>
    </w:p>
    <w:p w14:paraId="1C5DEAAD" w14:textId="77777777" w:rsidR="00CD6209" w:rsidRPr="004A17FE" w:rsidRDefault="00CD6209" w:rsidP="00DF5841">
      <w:pPr>
        <w:pStyle w:val="ListParagraph"/>
        <w:ind w:hanging="360"/>
        <w:rPr>
          <w:rFonts w:eastAsia="Times New Roman"/>
        </w:rPr>
      </w:pPr>
    </w:p>
    <w:p w14:paraId="5A00B834" w14:textId="77777777" w:rsidR="00CD6209" w:rsidRPr="000259A5" w:rsidRDefault="00CD6209" w:rsidP="00DF5841">
      <w:pPr>
        <w:pStyle w:val="ListParagraph"/>
        <w:numPr>
          <w:ilvl w:val="0"/>
          <w:numId w:val="12"/>
        </w:numPr>
        <w:spacing w:line="252" w:lineRule="auto"/>
        <w:ind w:left="720"/>
        <w:rPr>
          <w:rFonts w:eastAsia="Times New Roman"/>
          <w:color w:val="FF0000"/>
        </w:rPr>
      </w:pPr>
      <w:r w:rsidRPr="004A17FE">
        <w:rPr>
          <w:rFonts w:eastAsia="Times New Roman"/>
        </w:rPr>
        <w:t>Please provide examples of the data you wish to have migrated. (</w:t>
      </w:r>
      <w:proofErr w:type="gramStart"/>
      <w:r w:rsidRPr="004A17FE">
        <w:rPr>
          <w:rFonts w:eastAsia="Times New Roman"/>
        </w:rPr>
        <w:t>i.e.</w:t>
      </w:r>
      <w:proofErr w:type="gramEnd"/>
      <w:r w:rsidRPr="004A17FE">
        <w:rPr>
          <w:rFonts w:eastAsia="Times New Roman"/>
        </w:rPr>
        <w:t xml:space="preserve"> please include where </w:t>
      </w:r>
      <w:r>
        <w:rPr>
          <w:rFonts w:eastAsia="Times New Roman"/>
        </w:rPr>
        <w:t xml:space="preserve">the data currently lives, what exporting features that system has, what is the data and what format is it in? Also, please categorize what percentage of the data falls into 2 categories, “We need to report across each data point” or “we simply need to store a document if it needs to be </w:t>
      </w:r>
      <w:r w:rsidRPr="000259A5">
        <w:rPr>
          <w:rFonts w:eastAsia="Times New Roman"/>
        </w:rPr>
        <w:t>referenced or viewed on a later date.”</w:t>
      </w:r>
    </w:p>
    <w:p w14:paraId="68A7760F" w14:textId="77777777" w:rsidR="00CD6209" w:rsidRDefault="00CD6209" w:rsidP="00664192">
      <w:pPr>
        <w:pStyle w:val="ListParagraph"/>
        <w:rPr>
          <w:rFonts w:eastAsia="Times New Roman"/>
          <w:color w:val="FF0000"/>
        </w:rPr>
      </w:pPr>
      <w:r w:rsidRPr="000259A5">
        <w:rPr>
          <w:rFonts w:eastAsia="Times New Roman"/>
          <w:color w:val="FF0000"/>
        </w:rPr>
        <w:t>Please refer</w:t>
      </w:r>
      <w:r>
        <w:rPr>
          <w:rFonts w:eastAsia="Times New Roman"/>
          <w:color w:val="FF0000"/>
        </w:rPr>
        <w:t xml:space="preserve"> to</w:t>
      </w:r>
      <w:r w:rsidRPr="000259A5">
        <w:rPr>
          <w:rFonts w:eastAsia="Times New Roman"/>
          <w:color w:val="FF0000"/>
        </w:rPr>
        <w:t xml:space="preserve"> the previous QA Addendum 1 4/10/2023 answer 6. </w:t>
      </w:r>
    </w:p>
    <w:p w14:paraId="7B690F1D" w14:textId="77777777" w:rsidR="00CD6209" w:rsidRPr="000259A5" w:rsidRDefault="00CD6209" w:rsidP="00DF5841">
      <w:pPr>
        <w:pStyle w:val="ListParagraph"/>
        <w:ind w:hanging="360"/>
        <w:rPr>
          <w:rFonts w:eastAsia="Times New Roman"/>
          <w:color w:val="FF0000"/>
        </w:rPr>
      </w:pPr>
    </w:p>
    <w:p w14:paraId="0875BA6F" w14:textId="77777777" w:rsidR="00CD6209" w:rsidRDefault="00CD6209" w:rsidP="00DF5841">
      <w:pPr>
        <w:pStyle w:val="ListParagraph"/>
        <w:numPr>
          <w:ilvl w:val="0"/>
          <w:numId w:val="12"/>
        </w:numPr>
        <w:spacing w:line="252" w:lineRule="auto"/>
        <w:ind w:left="720"/>
        <w:rPr>
          <w:rFonts w:eastAsia="Times New Roman"/>
        </w:rPr>
      </w:pPr>
      <w:r>
        <w:rPr>
          <w:rFonts w:eastAsia="Times New Roman"/>
        </w:rPr>
        <w:t>Can you please provide a list of all current software you are using?</w:t>
      </w:r>
    </w:p>
    <w:p w14:paraId="277DE135" w14:textId="77777777" w:rsidR="00CD6209" w:rsidRDefault="00CD6209" w:rsidP="00664192">
      <w:pPr>
        <w:pStyle w:val="ListParagraph"/>
        <w:rPr>
          <w:rFonts w:eastAsia="Times New Roman"/>
          <w:color w:val="FF0000"/>
        </w:rPr>
      </w:pPr>
      <w:r w:rsidRPr="000259A5">
        <w:rPr>
          <w:rFonts w:eastAsia="Times New Roman"/>
          <w:color w:val="FF0000"/>
        </w:rPr>
        <w:t>Respondents shall base their response on the information available in the RFP</w:t>
      </w:r>
      <w:r>
        <w:rPr>
          <w:rFonts w:eastAsia="Times New Roman"/>
          <w:color w:val="FF0000"/>
        </w:rPr>
        <w:t xml:space="preserve"> and addenda</w:t>
      </w:r>
      <w:r w:rsidRPr="000259A5">
        <w:rPr>
          <w:rFonts w:eastAsia="Times New Roman"/>
          <w:color w:val="FF0000"/>
        </w:rPr>
        <w:t>.</w:t>
      </w:r>
    </w:p>
    <w:p w14:paraId="23358087" w14:textId="77777777" w:rsidR="00CD6209" w:rsidRPr="000259A5" w:rsidRDefault="00CD6209" w:rsidP="00DF5841">
      <w:pPr>
        <w:pStyle w:val="ListParagraph"/>
        <w:ind w:hanging="360"/>
        <w:rPr>
          <w:rFonts w:eastAsia="Times New Roman"/>
          <w:color w:val="FF0000"/>
        </w:rPr>
      </w:pPr>
    </w:p>
    <w:p w14:paraId="56907F74" w14:textId="77777777" w:rsidR="00CD6209" w:rsidRDefault="00CD6209" w:rsidP="00DF5841">
      <w:pPr>
        <w:pStyle w:val="ListParagraph"/>
        <w:numPr>
          <w:ilvl w:val="0"/>
          <w:numId w:val="12"/>
        </w:numPr>
        <w:spacing w:line="252" w:lineRule="auto"/>
        <w:ind w:left="720"/>
        <w:rPr>
          <w:rFonts w:eastAsia="Times New Roman"/>
        </w:rPr>
      </w:pPr>
      <w:r>
        <w:rPr>
          <w:rFonts w:eastAsia="Times New Roman"/>
        </w:rPr>
        <w:t xml:space="preserve">Is the University fine with a shared multi-tenant cloud environment or do they prefer the security of a private cloud?   </w:t>
      </w:r>
    </w:p>
    <w:p w14:paraId="007658C4" w14:textId="77777777" w:rsidR="00CD6209" w:rsidRDefault="00CD6209" w:rsidP="00664192">
      <w:pPr>
        <w:pStyle w:val="ListParagraph"/>
        <w:rPr>
          <w:rFonts w:eastAsia="Times New Roman"/>
          <w:color w:val="FF0000"/>
        </w:rPr>
      </w:pPr>
      <w:r w:rsidRPr="000259A5">
        <w:rPr>
          <w:rFonts w:eastAsia="Times New Roman"/>
          <w:color w:val="FF0000"/>
        </w:rPr>
        <w:t>Respondents shall describe the</w:t>
      </w:r>
      <w:r>
        <w:rPr>
          <w:rFonts w:eastAsia="Times New Roman"/>
          <w:color w:val="FF0000"/>
        </w:rPr>
        <w:t xml:space="preserve"> solution</w:t>
      </w:r>
      <w:r w:rsidRPr="000259A5">
        <w:rPr>
          <w:rFonts w:eastAsia="Times New Roman"/>
          <w:color w:val="FF0000"/>
        </w:rPr>
        <w:t xml:space="preserve"> platform in the</w:t>
      </w:r>
      <w:r>
        <w:rPr>
          <w:rFonts w:eastAsia="Times New Roman"/>
          <w:color w:val="FF0000"/>
        </w:rPr>
        <w:t>ir</w:t>
      </w:r>
      <w:r w:rsidRPr="000259A5">
        <w:rPr>
          <w:rFonts w:eastAsia="Times New Roman"/>
          <w:color w:val="FF0000"/>
        </w:rPr>
        <w:t xml:space="preserve"> response for evaluation by the selection committee.</w:t>
      </w:r>
    </w:p>
    <w:p w14:paraId="5737FF97" w14:textId="77777777" w:rsidR="00CD6209" w:rsidRPr="000259A5" w:rsidRDefault="00CD6209" w:rsidP="00DF5841">
      <w:pPr>
        <w:pStyle w:val="ListParagraph"/>
        <w:ind w:hanging="360"/>
        <w:rPr>
          <w:rFonts w:eastAsia="Times New Roman"/>
        </w:rPr>
      </w:pPr>
    </w:p>
    <w:p w14:paraId="1A551A07" w14:textId="77777777" w:rsidR="00CD6209" w:rsidRDefault="00CD6209" w:rsidP="00DF5841">
      <w:pPr>
        <w:pStyle w:val="ListParagraph"/>
        <w:numPr>
          <w:ilvl w:val="0"/>
          <w:numId w:val="12"/>
        </w:numPr>
        <w:spacing w:line="252" w:lineRule="auto"/>
        <w:ind w:left="720"/>
        <w:rPr>
          <w:rFonts w:eastAsia="Times New Roman"/>
        </w:rPr>
      </w:pPr>
      <w:r w:rsidRPr="000259A5">
        <w:rPr>
          <w:rFonts w:eastAsia="Times New Roman"/>
        </w:rPr>
        <w:t xml:space="preserve">Due to your timeline, and no mention as to when we will receive answers, would you consider an extension on the RFP due date as it currently only allows for 1 business day to make changes, </w:t>
      </w:r>
      <w:r w:rsidRPr="000259A5">
        <w:rPr>
          <w:rFonts w:eastAsia="Times New Roman"/>
        </w:rPr>
        <w:lastRenderedPageBreak/>
        <w:t xml:space="preserve">edits, or additions, based on your </w:t>
      </w:r>
      <w:proofErr w:type="gramStart"/>
      <w:r w:rsidRPr="000259A5">
        <w:rPr>
          <w:rFonts w:eastAsia="Times New Roman"/>
        </w:rPr>
        <w:t>answers</w:t>
      </w:r>
      <w:proofErr w:type="gramEnd"/>
      <w:r w:rsidRPr="000259A5">
        <w:rPr>
          <w:rFonts w:eastAsia="Times New Roman"/>
        </w:rPr>
        <w:t xml:space="preserve"> and get them in the mail in as well since we can’t submit electronically. Typically, this is a </w:t>
      </w:r>
      <w:proofErr w:type="gramStart"/>
      <w:r w:rsidRPr="000259A5">
        <w:rPr>
          <w:rFonts w:eastAsia="Times New Roman"/>
        </w:rPr>
        <w:t>1-2 week</w:t>
      </w:r>
      <w:proofErr w:type="gramEnd"/>
      <w:r w:rsidRPr="000259A5">
        <w:rPr>
          <w:rFonts w:eastAsia="Times New Roman"/>
        </w:rPr>
        <w:t xml:space="preserve"> timeline. </w:t>
      </w:r>
    </w:p>
    <w:p w14:paraId="4DD43923" w14:textId="77777777" w:rsidR="00CD6209" w:rsidRDefault="00CD6209" w:rsidP="00664192">
      <w:pPr>
        <w:pStyle w:val="ListParagraph"/>
        <w:rPr>
          <w:rFonts w:eastAsia="Times New Roman"/>
          <w:color w:val="FF0000"/>
        </w:rPr>
      </w:pPr>
      <w:r w:rsidRPr="000259A5">
        <w:rPr>
          <w:rFonts w:eastAsia="Times New Roman"/>
          <w:color w:val="FF0000"/>
        </w:rPr>
        <w:t>We respectfully deny the request, internal scheduling challenges do not support an extension.</w:t>
      </w:r>
    </w:p>
    <w:p w14:paraId="61A0CF33" w14:textId="77777777" w:rsidR="00CD6209" w:rsidRPr="000259A5" w:rsidRDefault="00CD6209" w:rsidP="00DF5841">
      <w:pPr>
        <w:pStyle w:val="ListParagraph"/>
        <w:ind w:hanging="360"/>
        <w:rPr>
          <w:rFonts w:eastAsia="Times New Roman"/>
        </w:rPr>
      </w:pPr>
    </w:p>
    <w:p w14:paraId="7139CF69" w14:textId="77777777" w:rsidR="00CD6209" w:rsidRDefault="00CD6209" w:rsidP="00DF5841">
      <w:pPr>
        <w:pStyle w:val="ListParagraph"/>
        <w:numPr>
          <w:ilvl w:val="0"/>
          <w:numId w:val="12"/>
        </w:numPr>
        <w:spacing w:line="252" w:lineRule="auto"/>
        <w:ind w:left="720"/>
        <w:rPr>
          <w:rFonts w:eastAsia="Times New Roman"/>
        </w:rPr>
      </w:pPr>
      <w:r>
        <w:rPr>
          <w:rFonts w:eastAsia="Times New Roman"/>
        </w:rPr>
        <w:t xml:space="preserve">We currently have 1 integration with </w:t>
      </w:r>
      <w:proofErr w:type="gramStart"/>
      <w:r>
        <w:rPr>
          <w:rFonts w:eastAsia="Times New Roman"/>
        </w:rPr>
        <w:t>Workday</w:t>
      </w:r>
      <w:proofErr w:type="gramEnd"/>
      <w:r>
        <w:rPr>
          <w:rFonts w:eastAsia="Times New Roman"/>
        </w:rPr>
        <w:t xml:space="preserve"> and it is in the process of being built. I see many references to Workday integrations, needs, and supplying references. Would not having multiple, finished, integrations with Workday disqualify us? Is this a “nice to have” or a “must have requirement?” </w:t>
      </w:r>
    </w:p>
    <w:p w14:paraId="51D6E0F6" w14:textId="77777777" w:rsidR="00CD6209" w:rsidRDefault="00CD6209" w:rsidP="00664192">
      <w:pPr>
        <w:pStyle w:val="ListParagraph"/>
        <w:rPr>
          <w:rFonts w:eastAsia="Times New Roman"/>
          <w:color w:val="FF0000"/>
        </w:rPr>
      </w:pPr>
      <w:r w:rsidRPr="000259A5">
        <w:rPr>
          <w:rFonts w:eastAsia="Times New Roman"/>
          <w:color w:val="FF0000"/>
        </w:rPr>
        <w:t xml:space="preserve">Respondents </w:t>
      </w:r>
      <w:r>
        <w:rPr>
          <w:rFonts w:eastAsia="Times New Roman"/>
          <w:color w:val="FF0000"/>
        </w:rPr>
        <w:t xml:space="preserve">shall describe their experience and supply references </w:t>
      </w:r>
      <w:r w:rsidRPr="000259A5">
        <w:rPr>
          <w:rFonts w:eastAsia="Times New Roman"/>
          <w:color w:val="FF0000"/>
        </w:rPr>
        <w:t>for evaluation by the selection committee.</w:t>
      </w:r>
    </w:p>
    <w:p w14:paraId="3B8113E9" w14:textId="77777777" w:rsidR="00CD6209" w:rsidRPr="000259A5" w:rsidRDefault="00CD6209" w:rsidP="00DF5841">
      <w:pPr>
        <w:pStyle w:val="ListParagraph"/>
        <w:ind w:hanging="360"/>
        <w:rPr>
          <w:rFonts w:eastAsia="Times New Roman"/>
        </w:rPr>
      </w:pPr>
    </w:p>
    <w:p w14:paraId="61E5A39D" w14:textId="77777777" w:rsidR="00CD6209" w:rsidRDefault="00CD6209" w:rsidP="00DF5841">
      <w:pPr>
        <w:pStyle w:val="ListParagraph"/>
        <w:numPr>
          <w:ilvl w:val="0"/>
          <w:numId w:val="12"/>
        </w:numPr>
        <w:spacing w:line="252" w:lineRule="auto"/>
        <w:ind w:left="720"/>
        <w:rPr>
          <w:rFonts w:eastAsia="Times New Roman"/>
        </w:rPr>
      </w:pPr>
      <w:r>
        <w:rPr>
          <w:rFonts w:eastAsia="Times New Roman"/>
        </w:rPr>
        <w:t>How many vendors have been invited to the RFP?</w:t>
      </w:r>
    </w:p>
    <w:p w14:paraId="41C2B34C" w14:textId="77777777" w:rsidR="00CD6209" w:rsidRDefault="00CD6209" w:rsidP="00664192">
      <w:pPr>
        <w:pStyle w:val="ListParagraph"/>
        <w:rPr>
          <w:rFonts w:eastAsia="Times New Roman"/>
          <w:color w:val="FF0000"/>
        </w:rPr>
      </w:pPr>
      <w:r w:rsidRPr="000259A5">
        <w:rPr>
          <w:rFonts w:eastAsia="Times New Roman"/>
          <w:color w:val="FF0000"/>
        </w:rPr>
        <w:t xml:space="preserve">The RFP is open to the public.  </w:t>
      </w:r>
    </w:p>
    <w:p w14:paraId="65654EB6" w14:textId="77777777" w:rsidR="00CD6209" w:rsidRPr="000259A5" w:rsidRDefault="00CD6209" w:rsidP="00DF5841">
      <w:pPr>
        <w:pStyle w:val="ListParagraph"/>
        <w:ind w:hanging="360"/>
        <w:rPr>
          <w:rFonts w:eastAsia="Times New Roman"/>
          <w:color w:val="FF0000"/>
        </w:rPr>
      </w:pPr>
    </w:p>
    <w:p w14:paraId="7A898FBA" w14:textId="77777777" w:rsidR="00CD6209" w:rsidRDefault="00CD6209" w:rsidP="00DF5841">
      <w:pPr>
        <w:pStyle w:val="ListParagraph"/>
        <w:numPr>
          <w:ilvl w:val="0"/>
          <w:numId w:val="12"/>
        </w:numPr>
        <w:spacing w:line="252" w:lineRule="auto"/>
        <w:ind w:left="720"/>
        <w:rPr>
          <w:rFonts w:eastAsia="Times New Roman"/>
        </w:rPr>
      </w:pPr>
      <w:r>
        <w:rPr>
          <w:rFonts w:eastAsia="Times New Roman"/>
        </w:rPr>
        <w:t>Does the University have team members with a working knowledge of API integrations?</w:t>
      </w:r>
    </w:p>
    <w:p w14:paraId="0A5BDD31" w14:textId="77777777" w:rsidR="00CD6209" w:rsidRDefault="00CD6209" w:rsidP="00664192">
      <w:pPr>
        <w:pStyle w:val="ListParagraph"/>
        <w:rPr>
          <w:rFonts w:eastAsia="Times New Roman"/>
          <w:color w:val="FF0000"/>
        </w:rPr>
      </w:pPr>
      <w:r w:rsidRPr="000259A5">
        <w:rPr>
          <w:rFonts w:eastAsia="Times New Roman"/>
          <w:color w:val="FF0000"/>
        </w:rPr>
        <w:t xml:space="preserve">Respondents shall describe their experience with API integrations for </w:t>
      </w:r>
      <w:r>
        <w:rPr>
          <w:rFonts w:eastAsia="Times New Roman"/>
          <w:color w:val="FF0000"/>
        </w:rPr>
        <w:t xml:space="preserve">evaluation by the selection committee.  </w:t>
      </w:r>
    </w:p>
    <w:p w14:paraId="014155C7" w14:textId="77777777" w:rsidR="00CD6209" w:rsidRPr="000259A5" w:rsidRDefault="00CD6209" w:rsidP="00DF5841">
      <w:pPr>
        <w:pStyle w:val="ListParagraph"/>
        <w:ind w:hanging="360"/>
        <w:rPr>
          <w:rFonts w:eastAsia="Times New Roman"/>
          <w:color w:val="FF0000"/>
        </w:rPr>
      </w:pPr>
    </w:p>
    <w:p w14:paraId="428476E1" w14:textId="77777777" w:rsidR="00CD6209" w:rsidRDefault="00CD6209" w:rsidP="00DF5841">
      <w:pPr>
        <w:pStyle w:val="ListParagraph"/>
        <w:numPr>
          <w:ilvl w:val="0"/>
          <w:numId w:val="12"/>
        </w:numPr>
        <w:spacing w:line="252" w:lineRule="auto"/>
        <w:ind w:left="720"/>
        <w:rPr>
          <w:rFonts w:eastAsia="Times New Roman"/>
        </w:rPr>
      </w:pPr>
      <w:r>
        <w:rPr>
          <w:rFonts w:eastAsia="Times New Roman"/>
        </w:rPr>
        <w:t xml:space="preserve">Does the University prefer to be completely </w:t>
      </w:r>
      <w:proofErr w:type="gramStart"/>
      <w:r>
        <w:rPr>
          <w:rFonts w:eastAsia="Times New Roman"/>
        </w:rPr>
        <w:t>hands</w:t>
      </w:r>
      <w:proofErr w:type="gramEnd"/>
      <w:r>
        <w:rPr>
          <w:rFonts w:eastAsia="Times New Roman"/>
        </w:rPr>
        <w:t xml:space="preserve"> off, or “turnkey,” in regard to the Workday integration? Or would the University prefer to be involved in the setup of the workday integration (</w:t>
      </w:r>
      <w:proofErr w:type="gramStart"/>
      <w:r>
        <w:rPr>
          <w:rFonts w:eastAsia="Times New Roman"/>
        </w:rPr>
        <w:t>i.e.</w:t>
      </w:r>
      <w:proofErr w:type="gramEnd"/>
      <w:r>
        <w:rPr>
          <w:rFonts w:eastAsia="Times New Roman"/>
        </w:rPr>
        <w:t xml:space="preserve"> Having internal university team members building the half between the middleware and Workday?)  </w:t>
      </w:r>
    </w:p>
    <w:p w14:paraId="6ED1696F" w14:textId="77777777" w:rsidR="00CD6209" w:rsidRPr="000259A5" w:rsidDel="00065E34" w:rsidRDefault="00CD6209" w:rsidP="00664192">
      <w:pPr>
        <w:pStyle w:val="ListParagraph"/>
        <w:rPr>
          <w:del w:id="0" w:author="Diane Meek" w:date="2023-03-06T14:27:00Z"/>
          <w:rFonts w:eastAsia="Times New Roman"/>
          <w:color w:val="FF0000"/>
        </w:rPr>
      </w:pPr>
      <w:r w:rsidRPr="000259A5">
        <w:rPr>
          <w:rFonts w:eastAsia="Times New Roman"/>
          <w:color w:val="FF0000"/>
        </w:rPr>
        <w:t xml:space="preserve">RFP Section 1. States “Respondents should provide detailed specifications on all integration points so that the UA System Workday Support Services can properly secure resources to support the implementation.”  </w:t>
      </w:r>
    </w:p>
    <w:p w14:paraId="1E5FB706" w14:textId="77777777" w:rsidR="00CD6209" w:rsidRPr="00E67C26" w:rsidRDefault="00CD6209" w:rsidP="00DF5841">
      <w:pPr>
        <w:ind w:left="720" w:hanging="360"/>
        <w:rPr>
          <w:color w:val="FF0000"/>
        </w:rPr>
      </w:pPr>
    </w:p>
    <w:p w14:paraId="3C9ADD49" w14:textId="77777777" w:rsidR="00F9757F" w:rsidRPr="00F9757F" w:rsidRDefault="00F9757F" w:rsidP="00DF5841">
      <w:pPr>
        <w:spacing w:after="0" w:line="240" w:lineRule="auto"/>
        <w:ind w:left="720" w:hanging="360"/>
        <w:rPr>
          <w:rFonts w:eastAsia="Times New Roman"/>
        </w:rPr>
      </w:pPr>
    </w:p>
    <w:p w14:paraId="0AF30FE4" w14:textId="77777777" w:rsidR="00F9757F" w:rsidRDefault="00F9757F" w:rsidP="00DF5841">
      <w:pPr>
        <w:spacing w:after="0" w:line="240" w:lineRule="auto"/>
        <w:ind w:left="720" w:hanging="360"/>
        <w:rPr>
          <w:rFonts w:eastAsia="Times New Roman"/>
        </w:rPr>
      </w:pPr>
    </w:p>
    <w:p w14:paraId="1B42ACAD" w14:textId="77777777" w:rsidR="00F9757F" w:rsidRPr="00655318" w:rsidRDefault="00F9757F" w:rsidP="00DF5841">
      <w:pPr>
        <w:spacing w:after="0" w:line="240" w:lineRule="auto"/>
        <w:ind w:left="720" w:hanging="360"/>
        <w:rPr>
          <w:rFonts w:eastAsia="Times New Roman"/>
        </w:rPr>
      </w:pPr>
    </w:p>
    <w:p w14:paraId="2F5D6920" w14:textId="77777777" w:rsidR="00E344C2" w:rsidRPr="002C1682" w:rsidRDefault="00E344C2" w:rsidP="00DF5841">
      <w:pPr>
        <w:ind w:left="720" w:hanging="360"/>
        <w:rPr>
          <w:rFonts w:ascii="Times New Roman" w:hAnsi="Times New Roman" w:cs="Times New Roman"/>
          <w:b/>
          <w:bCs/>
        </w:rPr>
      </w:pPr>
    </w:p>
    <w:sectPr w:rsidR="00E344C2" w:rsidRPr="002C1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1FA5"/>
    <w:multiLevelType w:val="hybridMultilevel"/>
    <w:tmpl w:val="ED36B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D5C54"/>
    <w:multiLevelType w:val="hybridMultilevel"/>
    <w:tmpl w:val="A42CCCA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1E9151C0"/>
    <w:multiLevelType w:val="hybridMultilevel"/>
    <w:tmpl w:val="E7CE853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060F3E"/>
    <w:multiLevelType w:val="hybridMultilevel"/>
    <w:tmpl w:val="D93A25C8"/>
    <w:lvl w:ilvl="0" w:tplc="04090011">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241867AB"/>
    <w:multiLevelType w:val="hybridMultilevel"/>
    <w:tmpl w:val="C2E42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BE3442"/>
    <w:multiLevelType w:val="hybridMultilevel"/>
    <w:tmpl w:val="882EBD44"/>
    <w:lvl w:ilvl="0" w:tplc="74B818BC">
      <w:start w:val="4"/>
      <w:numFmt w:val="decimal"/>
      <w:lvlText w:val="%1."/>
      <w:lvlJc w:val="left"/>
      <w:pPr>
        <w:ind w:left="99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7F32BC"/>
    <w:multiLevelType w:val="multilevel"/>
    <w:tmpl w:val="2EF24E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D595D71"/>
    <w:multiLevelType w:val="hybridMultilevel"/>
    <w:tmpl w:val="F3A82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E25DAF"/>
    <w:multiLevelType w:val="hybridMultilevel"/>
    <w:tmpl w:val="719249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86D73CF"/>
    <w:multiLevelType w:val="hybridMultilevel"/>
    <w:tmpl w:val="B68EF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592E99"/>
    <w:multiLevelType w:val="hybridMultilevel"/>
    <w:tmpl w:val="D5F48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3C4647B"/>
    <w:multiLevelType w:val="multilevel"/>
    <w:tmpl w:val="04EAEF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774766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69740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679072">
    <w:abstractNumId w:val="0"/>
  </w:num>
  <w:num w:numId="4" w16cid:durableId="571474373">
    <w:abstractNumId w:val="2"/>
  </w:num>
  <w:num w:numId="5" w16cid:durableId="1392343137">
    <w:abstractNumId w:val="7"/>
  </w:num>
  <w:num w:numId="6" w16cid:durableId="7717084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0404943">
    <w:abstractNumId w:val="4"/>
  </w:num>
  <w:num w:numId="8" w16cid:durableId="209004922">
    <w:abstractNumId w:val="3"/>
    <w:lvlOverride w:ilvl="0">
      <w:startOverride w:val="1"/>
    </w:lvlOverride>
    <w:lvlOverride w:ilvl="1"/>
    <w:lvlOverride w:ilvl="2"/>
    <w:lvlOverride w:ilvl="3"/>
    <w:lvlOverride w:ilvl="4"/>
    <w:lvlOverride w:ilvl="5"/>
    <w:lvlOverride w:ilvl="6"/>
    <w:lvlOverride w:ilvl="7"/>
    <w:lvlOverride w:ilvl="8"/>
  </w:num>
  <w:num w:numId="9" w16cid:durableId="1620070390">
    <w:abstractNumId w:val="9"/>
  </w:num>
  <w:num w:numId="10" w16cid:durableId="315300310">
    <w:abstractNumId w:val="1"/>
  </w:num>
  <w:num w:numId="11" w16cid:durableId="21395636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754503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ane Meek">
    <w15:presenceInfo w15:providerId="AD" w15:userId="S-1-12-1-4183544724-1142798261-944599720-1166982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0MDaxtDA1NTY1NDdX0lEKTi0uzszPAykwrAUAbMdT3SwAAAA="/>
  </w:docVars>
  <w:rsids>
    <w:rsidRoot w:val="00DB235F"/>
    <w:rsid w:val="00031857"/>
    <w:rsid w:val="00042B89"/>
    <w:rsid w:val="000513C7"/>
    <w:rsid w:val="000629C1"/>
    <w:rsid w:val="0007686A"/>
    <w:rsid w:val="000D4D44"/>
    <w:rsid w:val="00186CF8"/>
    <w:rsid w:val="001A6C7C"/>
    <w:rsid w:val="00375D7E"/>
    <w:rsid w:val="00392C0B"/>
    <w:rsid w:val="003F48D8"/>
    <w:rsid w:val="00426B1D"/>
    <w:rsid w:val="004774A1"/>
    <w:rsid w:val="005B1B35"/>
    <w:rsid w:val="00655318"/>
    <w:rsid w:val="00664192"/>
    <w:rsid w:val="006950DA"/>
    <w:rsid w:val="006C4F42"/>
    <w:rsid w:val="006D62B6"/>
    <w:rsid w:val="007E2D0C"/>
    <w:rsid w:val="008134AB"/>
    <w:rsid w:val="00826714"/>
    <w:rsid w:val="00877E77"/>
    <w:rsid w:val="00935AB9"/>
    <w:rsid w:val="00C038A0"/>
    <w:rsid w:val="00C12337"/>
    <w:rsid w:val="00CD6209"/>
    <w:rsid w:val="00D8168D"/>
    <w:rsid w:val="00D847E8"/>
    <w:rsid w:val="00D94C1A"/>
    <w:rsid w:val="00DB235F"/>
    <w:rsid w:val="00DF5841"/>
    <w:rsid w:val="00DF7BB8"/>
    <w:rsid w:val="00E344C2"/>
    <w:rsid w:val="00E67C26"/>
    <w:rsid w:val="00EB5525"/>
    <w:rsid w:val="00F05F93"/>
    <w:rsid w:val="00F4697D"/>
    <w:rsid w:val="00F9757F"/>
    <w:rsid w:val="00FB4DC2"/>
    <w:rsid w:val="00FF3811"/>
    <w:rsid w:val="00FF5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D74A9"/>
  <w15:chartTrackingRefBased/>
  <w15:docId w15:val="{E3484BA3-67B1-49C4-823B-B9C377F6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8A0"/>
    <w:pPr>
      <w:ind w:left="720"/>
      <w:contextualSpacing/>
    </w:pPr>
  </w:style>
  <w:style w:type="paragraph" w:styleId="BodyText2">
    <w:name w:val="Body Text 2"/>
    <w:basedOn w:val="Normal"/>
    <w:link w:val="BodyText2Char"/>
    <w:uiPriority w:val="99"/>
    <w:semiHidden/>
    <w:unhideWhenUsed/>
    <w:rsid w:val="00D94C1A"/>
    <w:pPr>
      <w:spacing w:after="0" w:line="240" w:lineRule="auto"/>
      <w:jc w:val="center"/>
    </w:pPr>
    <w:rPr>
      <w:rFonts w:ascii="Arial" w:hAnsi="Arial" w:cs="Arial"/>
      <w:b/>
      <w:bCs/>
      <w:sz w:val="24"/>
      <w:szCs w:val="24"/>
    </w:rPr>
  </w:style>
  <w:style w:type="character" w:customStyle="1" w:styleId="BodyText2Char">
    <w:name w:val="Body Text 2 Char"/>
    <w:basedOn w:val="DefaultParagraphFont"/>
    <w:link w:val="BodyText2"/>
    <w:uiPriority w:val="99"/>
    <w:semiHidden/>
    <w:rsid w:val="00D94C1A"/>
    <w:rPr>
      <w:rFonts w:ascii="Arial" w:hAnsi="Arial" w:cs="Arial"/>
      <w:b/>
      <w:bCs/>
      <w:sz w:val="24"/>
      <w:szCs w:val="24"/>
    </w:rPr>
  </w:style>
  <w:style w:type="character" w:customStyle="1" w:styleId="ui-provider">
    <w:name w:val="ui-provider"/>
    <w:basedOn w:val="DefaultParagraphFont"/>
    <w:rsid w:val="00042B89"/>
  </w:style>
  <w:style w:type="paragraph" w:customStyle="1" w:styleId="MyNormal">
    <w:name w:val="My Normal"/>
    <w:basedOn w:val="Normal"/>
    <w:rsid w:val="00877E77"/>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846411">
      <w:bodyDiv w:val="1"/>
      <w:marLeft w:val="0"/>
      <w:marRight w:val="0"/>
      <w:marTop w:val="0"/>
      <w:marBottom w:val="0"/>
      <w:divBdr>
        <w:top w:val="none" w:sz="0" w:space="0" w:color="auto"/>
        <w:left w:val="none" w:sz="0" w:space="0" w:color="auto"/>
        <w:bottom w:val="none" w:sz="0" w:space="0" w:color="auto"/>
        <w:right w:val="none" w:sz="0" w:space="0" w:color="auto"/>
      </w:divBdr>
    </w:div>
    <w:div w:id="389618669">
      <w:bodyDiv w:val="1"/>
      <w:marLeft w:val="0"/>
      <w:marRight w:val="0"/>
      <w:marTop w:val="0"/>
      <w:marBottom w:val="0"/>
      <w:divBdr>
        <w:top w:val="none" w:sz="0" w:space="0" w:color="auto"/>
        <w:left w:val="none" w:sz="0" w:space="0" w:color="auto"/>
        <w:bottom w:val="none" w:sz="0" w:space="0" w:color="auto"/>
        <w:right w:val="none" w:sz="0" w:space="0" w:color="auto"/>
      </w:divBdr>
    </w:div>
    <w:div w:id="1123959831">
      <w:bodyDiv w:val="1"/>
      <w:marLeft w:val="0"/>
      <w:marRight w:val="0"/>
      <w:marTop w:val="0"/>
      <w:marBottom w:val="0"/>
      <w:divBdr>
        <w:top w:val="none" w:sz="0" w:space="0" w:color="auto"/>
        <w:left w:val="none" w:sz="0" w:space="0" w:color="auto"/>
        <w:bottom w:val="none" w:sz="0" w:space="0" w:color="auto"/>
        <w:right w:val="none" w:sz="0" w:space="0" w:color="auto"/>
      </w:divBdr>
    </w:div>
    <w:div w:id="1146363884">
      <w:bodyDiv w:val="1"/>
      <w:marLeft w:val="0"/>
      <w:marRight w:val="0"/>
      <w:marTop w:val="0"/>
      <w:marBottom w:val="0"/>
      <w:divBdr>
        <w:top w:val="none" w:sz="0" w:space="0" w:color="auto"/>
        <w:left w:val="none" w:sz="0" w:space="0" w:color="auto"/>
        <w:bottom w:val="none" w:sz="0" w:space="0" w:color="auto"/>
        <w:right w:val="none" w:sz="0" w:space="0" w:color="auto"/>
      </w:divBdr>
    </w:div>
    <w:div w:id="1164466639">
      <w:bodyDiv w:val="1"/>
      <w:marLeft w:val="0"/>
      <w:marRight w:val="0"/>
      <w:marTop w:val="0"/>
      <w:marBottom w:val="0"/>
      <w:divBdr>
        <w:top w:val="none" w:sz="0" w:space="0" w:color="auto"/>
        <w:left w:val="none" w:sz="0" w:space="0" w:color="auto"/>
        <w:bottom w:val="none" w:sz="0" w:space="0" w:color="auto"/>
        <w:right w:val="none" w:sz="0" w:space="0" w:color="auto"/>
      </w:divBdr>
    </w:div>
    <w:div w:id="1176459971">
      <w:bodyDiv w:val="1"/>
      <w:marLeft w:val="0"/>
      <w:marRight w:val="0"/>
      <w:marTop w:val="0"/>
      <w:marBottom w:val="0"/>
      <w:divBdr>
        <w:top w:val="none" w:sz="0" w:space="0" w:color="auto"/>
        <w:left w:val="none" w:sz="0" w:space="0" w:color="auto"/>
        <w:bottom w:val="none" w:sz="0" w:space="0" w:color="auto"/>
        <w:right w:val="none" w:sz="0" w:space="0" w:color="auto"/>
      </w:divBdr>
    </w:div>
    <w:div w:id="1218669655">
      <w:bodyDiv w:val="1"/>
      <w:marLeft w:val="0"/>
      <w:marRight w:val="0"/>
      <w:marTop w:val="0"/>
      <w:marBottom w:val="0"/>
      <w:divBdr>
        <w:top w:val="none" w:sz="0" w:space="0" w:color="auto"/>
        <w:left w:val="none" w:sz="0" w:space="0" w:color="auto"/>
        <w:bottom w:val="none" w:sz="0" w:space="0" w:color="auto"/>
        <w:right w:val="none" w:sz="0" w:space="0" w:color="auto"/>
      </w:divBdr>
    </w:div>
    <w:div w:id="1443912588">
      <w:bodyDiv w:val="1"/>
      <w:marLeft w:val="0"/>
      <w:marRight w:val="0"/>
      <w:marTop w:val="0"/>
      <w:marBottom w:val="0"/>
      <w:divBdr>
        <w:top w:val="none" w:sz="0" w:space="0" w:color="auto"/>
        <w:left w:val="none" w:sz="0" w:space="0" w:color="auto"/>
        <w:bottom w:val="none" w:sz="0" w:space="0" w:color="auto"/>
        <w:right w:val="none" w:sz="0" w:space="0" w:color="auto"/>
      </w:divBdr>
    </w:div>
    <w:div w:id="1523589116">
      <w:bodyDiv w:val="1"/>
      <w:marLeft w:val="0"/>
      <w:marRight w:val="0"/>
      <w:marTop w:val="0"/>
      <w:marBottom w:val="0"/>
      <w:divBdr>
        <w:top w:val="none" w:sz="0" w:space="0" w:color="auto"/>
        <w:left w:val="none" w:sz="0" w:space="0" w:color="auto"/>
        <w:bottom w:val="none" w:sz="0" w:space="0" w:color="auto"/>
        <w:right w:val="none" w:sz="0" w:space="0" w:color="auto"/>
      </w:divBdr>
    </w:div>
    <w:div w:id="176811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Unversity of Arkansas</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Meek</dc:creator>
  <cp:keywords/>
  <dc:description/>
  <cp:lastModifiedBy>Ellen Ferguson</cp:lastModifiedBy>
  <cp:revision>10</cp:revision>
  <dcterms:created xsi:type="dcterms:W3CDTF">2023-04-13T14:23:00Z</dcterms:created>
  <dcterms:modified xsi:type="dcterms:W3CDTF">2023-04-13T14:34:00Z</dcterms:modified>
</cp:coreProperties>
</file>