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77777777" w:rsidR="00B12523" w:rsidRPr="00BA12F5" w:rsidRDefault="00B12523" w:rsidP="003B0CAB">
      <w:pPr>
        <w:pStyle w:val="MyNormal"/>
        <w:jc w:val="center"/>
        <w:rPr>
          <w:rFonts w:ascii="Times New Roman" w:hAnsi="Times New Roman"/>
          <w:b/>
          <w:szCs w:val="22"/>
        </w:rPr>
      </w:pPr>
      <w:bookmarkStart w:id="0" w:name="_Toc251665747"/>
      <w:r w:rsidRPr="00BA12F5">
        <w:rPr>
          <w:rFonts w:ascii="Times New Roman" w:hAnsi="Times New Roman"/>
          <w:noProof/>
          <w:szCs w:val="22"/>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BA12F5">
        <w:rPr>
          <w:rFonts w:ascii="Times New Roman" w:hAnsi="Times New Roman"/>
          <w:noProof/>
          <w:szCs w:val="22"/>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Pr="00BA12F5" w:rsidRDefault="007E06D5" w:rsidP="003B0CAB">
      <w:pPr>
        <w:pStyle w:val="MyNormal"/>
        <w:jc w:val="center"/>
        <w:rPr>
          <w:rFonts w:ascii="Times New Roman" w:hAnsi="Times New Roman"/>
          <w:b/>
          <w:szCs w:val="22"/>
        </w:rPr>
      </w:pPr>
    </w:p>
    <w:p w14:paraId="6ED06D28" w14:textId="62058384" w:rsidR="00B12523" w:rsidRPr="009025AE" w:rsidRDefault="00B12523" w:rsidP="003B0CAB">
      <w:pPr>
        <w:pStyle w:val="Heading1"/>
      </w:pPr>
      <w:r w:rsidRPr="003B0CAB">
        <w:t xml:space="preserve">Request </w:t>
      </w:r>
      <w:r w:rsidRPr="009025AE">
        <w:t>for Proposal (RFP</w:t>
      </w:r>
      <w:r w:rsidR="00552103" w:rsidRPr="009025AE">
        <w:t>)</w:t>
      </w:r>
    </w:p>
    <w:p w14:paraId="4CF89808" w14:textId="7194216B" w:rsidR="00B12523" w:rsidRPr="009025AE" w:rsidRDefault="00B12523" w:rsidP="003B0CAB">
      <w:pPr>
        <w:pStyle w:val="MyNormal"/>
        <w:jc w:val="center"/>
        <w:rPr>
          <w:rFonts w:ascii="Times New Roman" w:hAnsi="Times New Roman"/>
          <w:b/>
          <w:szCs w:val="22"/>
        </w:rPr>
      </w:pPr>
      <w:r w:rsidRPr="009025AE">
        <w:rPr>
          <w:rFonts w:ascii="Times New Roman" w:hAnsi="Times New Roman"/>
          <w:b/>
          <w:szCs w:val="22"/>
        </w:rPr>
        <w:t xml:space="preserve">RFP No. </w:t>
      </w:r>
      <w:r w:rsidR="009F6A96" w:rsidRPr="009025AE">
        <w:rPr>
          <w:rFonts w:ascii="Times New Roman" w:hAnsi="Times New Roman"/>
          <w:b/>
          <w:szCs w:val="22"/>
        </w:rPr>
        <w:t>03</w:t>
      </w:r>
      <w:r w:rsidR="009607AF" w:rsidRPr="009025AE">
        <w:rPr>
          <w:rFonts w:ascii="Times New Roman" w:hAnsi="Times New Roman"/>
          <w:b/>
          <w:szCs w:val="22"/>
        </w:rPr>
        <w:t>22</w:t>
      </w:r>
      <w:r w:rsidR="009F6A96" w:rsidRPr="009025AE">
        <w:rPr>
          <w:rFonts w:ascii="Times New Roman" w:hAnsi="Times New Roman"/>
          <w:b/>
          <w:szCs w:val="22"/>
        </w:rPr>
        <w:t>2023</w:t>
      </w:r>
    </w:p>
    <w:p w14:paraId="02B84FCE" w14:textId="43B14D29" w:rsidR="00730420" w:rsidRPr="009025AE" w:rsidRDefault="00730420" w:rsidP="003B0CAB">
      <w:pPr>
        <w:pStyle w:val="MyNormal"/>
        <w:jc w:val="center"/>
        <w:rPr>
          <w:rFonts w:ascii="Times New Roman" w:hAnsi="Times New Roman"/>
          <w:b/>
          <w:szCs w:val="22"/>
        </w:rPr>
      </w:pPr>
      <w:r w:rsidRPr="009025AE">
        <w:rPr>
          <w:rFonts w:ascii="Times New Roman" w:hAnsi="Times New Roman"/>
          <w:b/>
          <w:szCs w:val="22"/>
        </w:rPr>
        <w:t>Capital Program Management Software Implementation and Integration</w:t>
      </w:r>
    </w:p>
    <w:p w14:paraId="676A02EA" w14:textId="0D021A84" w:rsidR="00B12523" w:rsidRPr="009025AE" w:rsidRDefault="00B12523" w:rsidP="003B0CAB">
      <w:pPr>
        <w:pStyle w:val="MyNormal"/>
        <w:jc w:val="left"/>
        <w:rPr>
          <w:rFonts w:ascii="Times New Roman" w:hAnsi="Times New Roman"/>
          <w:b/>
          <w:szCs w:val="22"/>
        </w:rPr>
      </w:pPr>
    </w:p>
    <w:p w14:paraId="5A573AAA" w14:textId="11FD3D5A" w:rsidR="00494DE0" w:rsidRPr="009025AE" w:rsidRDefault="008B598E" w:rsidP="003B0C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025AE">
        <w:rPr>
          <w:rFonts w:ascii="Times New Roman" w:hAnsi="Times New Roman"/>
          <w:b/>
          <w:szCs w:val="22"/>
        </w:rPr>
        <w:tab/>
      </w:r>
      <w:r w:rsidR="00624B1F" w:rsidRPr="009025AE">
        <w:rPr>
          <w:rFonts w:ascii="Times New Roman" w:hAnsi="Times New Roman"/>
          <w:b/>
          <w:szCs w:val="22"/>
        </w:rPr>
        <w:t xml:space="preserve">RFP </w:t>
      </w:r>
      <w:r w:rsidR="00B12523" w:rsidRPr="009025AE">
        <w:rPr>
          <w:rFonts w:ascii="Times New Roman" w:hAnsi="Times New Roman"/>
          <w:b/>
          <w:szCs w:val="22"/>
        </w:rPr>
        <w:t>RELEASE DATE:</w:t>
      </w:r>
      <w:r w:rsidR="00B12523" w:rsidRPr="009025AE">
        <w:rPr>
          <w:rFonts w:ascii="Times New Roman" w:hAnsi="Times New Roman"/>
          <w:b/>
          <w:szCs w:val="22"/>
        </w:rPr>
        <w:tab/>
      </w:r>
      <w:r w:rsidR="009F6A96" w:rsidRPr="009025AE">
        <w:rPr>
          <w:rFonts w:ascii="Times New Roman" w:hAnsi="Times New Roman"/>
          <w:b/>
          <w:szCs w:val="22"/>
        </w:rPr>
        <w:t xml:space="preserve">March </w:t>
      </w:r>
      <w:r w:rsidR="009607AF" w:rsidRPr="009025AE">
        <w:rPr>
          <w:rFonts w:ascii="Times New Roman" w:hAnsi="Times New Roman"/>
          <w:b/>
          <w:szCs w:val="22"/>
        </w:rPr>
        <w:t>22</w:t>
      </w:r>
      <w:r w:rsidR="009C0859" w:rsidRPr="009025AE">
        <w:rPr>
          <w:rFonts w:ascii="Times New Roman" w:hAnsi="Times New Roman"/>
          <w:b/>
          <w:szCs w:val="22"/>
        </w:rPr>
        <w:t>, 202</w:t>
      </w:r>
      <w:r w:rsidR="00881AD7" w:rsidRPr="009025AE">
        <w:rPr>
          <w:rFonts w:ascii="Times New Roman" w:hAnsi="Times New Roman"/>
          <w:b/>
          <w:szCs w:val="22"/>
        </w:rPr>
        <w:t>3</w:t>
      </w:r>
    </w:p>
    <w:p w14:paraId="0E8E634C" w14:textId="77777777" w:rsidR="009A29F3" w:rsidRPr="009025AE" w:rsidRDefault="009A29F3" w:rsidP="003B0C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0EA48142" w14:textId="5BC95E20" w:rsidR="0063517B" w:rsidRPr="009025AE" w:rsidRDefault="009A29F3" w:rsidP="003B0C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025AE">
        <w:rPr>
          <w:rFonts w:ascii="Times New Roman" w:hAnsi="Times New Roman"/>
          <w:b/>
          <w:szCs w:val="22"/>
        </w:rPr>
        <w:tab/>
      </w:r>
      <w:r w:rsidR="00B12523" w:rsidRPr="009025AE">
        <w:rPr>
          <w:rFonts w:ascii="Times New Roman" w:hAnsi="Times New Roman"/>
          <w:b/>
          <w:szCs w:val="22"/>
        </w:rPr>
        <w:t>PROPOSAL DUE DATE:</w:t>
      </w:r>
      <w:r w:rsidR="00B12523" w:rsidRPr="009025AE">
        <w:rPr>
          <w:rFonts w:ascii="Times New Roman" w:hAnsi="Times New Roman"/>
          <w:b/>
          <w:szCs w:val="22"/>
        </w:rPr>
        <w:tab/>
      </w:r>
      <w:r w:rsidR="009F6A96" w:rsidRPr="009025AE">
        <w:rPr>
          <w:rFonts w:ascii="Times New Roman" w:hAnsi="Times New Roman"/>
          <w:b/>
          <w:szCs w:val="22"/>
        </w:rPr>
        <w:t>April 18</w:t>
      </w:r>
      <w:r w:rsidR="00BF4A7D" w:rsidRPr="009025AE">
        <w:rPr>
          <w:rFonts w:ascii="Times New Roman" w:hAnsi="Times New Roman"/>
          <w:b/>
          <w:szCs w:val="22"/>
        </w:rPr>
        <w:t>, 202</w:t>
      </w:r>
      <w:r w:rsidR="00881AD7" w:rsidRPr="009025AE">
        <w:rPr>
          <w:rFonts w:ascii="Times New Roman" w:hAnsi="Times New Roman"/>
          <w:b/>
          <w:szCs w:val="22"/>
        </w:rPr>
        <w:t>3</w:t>
      </w:r>
    </w:p>
    <w:p w14:paraId="0F9774AB" w14:textId="20280F32" w:rsidR="00B12523" w:rsidRPr="009025AE" w:rsidRDefault="00B12523" w:rsidP="003B0C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025AE">
        <w:rPr>
          <w:rFonts w:ascii="Times New Roman" w:hAnsi="Times New Roman"/>
          <w:b/>
          <w:szCs w:val="22"/>
        </w:rPr>
        <w:tab/>
        <w:t>PROPOSAL DUE TIME:</w:t>
      </w:r>
      <w:r w:rsidRPr="009025AE">
        <w:rPr>
          <w:rFonts w:ascii="Times New Roman" w:hAnsi="Times New Roman"/>
          <w:b/>
          <w:szCs w:val="22"/>
        </w:rPr>
        <w:tab/>
      </w:r>
      <w:r w:rsidR="007A4789" w:rsidRPr="009025AE">
        <w:rPr>
          <w:rFonts w:ascii="Times New Roman" w:hAnsi="Times New Roman"/>
          <w:b/>
          <w:szCs w:val="22"/>
        </w:rPr>
        <w:t>2:30</w:t>
      </w:r>
      <w:r w:rsidR="005A2AE3" w:rsidRPr="009025AE">
        <w:rPr>
          <w:rFonts w:ascii="Times New Roman" w:hAnsi="Times New Roman"/>
          <w:b/>
          <w:szCs w:val="22"/>
        </w:rPr>
        <w:t xml:space="preserve"> </w:t>
      </w:r>
      <w:r w:rsidR="007A4789" w:rsidRPr="009025AE">
        <w:rPr>
          <w:rFonts w:ascii="Times New Roman" w:hAnsi="Times New Roman"/>
          <w:b/>
          <w:szCs w:val="22"/>
        </w:rPr>
        <w:t>P</w:t>
      </w:r>
      <w:r w:rsidR="005A2AE3" w:rsidRPr="009025AE">
        <w:rPr>
          <w:rFonts w:ascii="Times New Roman" w:hAnsi="Times New Roman"/>
          <w:b/>
          <w:szCs w:val="22"/>
        </w:rPr>
        <w:t xml:space="preserve">M </w:t>
      </w:r>
      <w:r w:rsidRPr="009025AE">
        <w:rPr>
          <w:rFonts w:ascii="Times New Roman" w:hAnsi="Times New Roman"/>
          <w:b/>
          <w:szCs w:val="22"/>
        </w:rPr>
        <w:t>CST</w:t>
      </w:r>
      <w:r w:rsidR="007A4789" w:rsidRPr="009025AE">
        <w:rPr>
          <w:rFonts w:ascii="Times New Roman" w:hAnsi="Times New Roman"/>
          <w:b/>
          <w:szCs w:val="22"/>
        </w:rPr>
        <w:t>*</w:t>
      </w:r>
    </w:p>
    <w:p w14:paraId="7AE613DD" w14:textId="576F9512" w:rsidR="00B324BF" w:rsidRPr="009025AE" w:rsidRDefault="00B324BF" w:rsidP="003B0C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025AE">
        <w:rPr>
          <w:rFonts w:ascii="Times New Roman" w:hAnsi="Times New Roman"/>
          <w:b/>
          <w:szCs w:val="22"/>
        </w:rPr>
        <w:tab/>
        <w:t>BID OPENING</w:t>
      </w:r>
      <w:r w:rsidR="003230C3" w:rsidRPr="009025AE">
        <w:rPr>
          <w:rFonts w:ascii="Times New Roman" w:hAnsi="Times New Roman"/>
          <w:b/>
          <w:szCs w:val="22"/>
        </w:rPr>
        <w:t xml:space="preserve"> EVENT</w:t>
      </w:r>
      <w:r w:rsidRPr="009025AE">
        <w:rPr>
          <w:rFonts w:ascii="Times New Roman" w:hAnsi="Times New Roman"/>
          <w:b/>
          <w:szCs w:val="22"/>
        </w:rPr>
        <w:t>:</w:t>
      </w:r>
      <w:r w:rsidRPr="009025AE">
        <w:rPr>
          <w:rFonts w:ascii="Times New Roman" w:hAnsi="Times New Roman"/>
          <w:b/>
          <w:szCs w:val="22"/>
        </w:rPr>
        <w:tab/>
        <w:t>2:30 PM CST</w:t>
      </w:r>
    </w:p>
    <w:p w14:paraId="406388D5" w14:textId="77777777" w:rsidR="00B12523" w:rsidRPr="009025AE" w:rsidRDefault="00B12523" w:rsidP="003B0C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100FB344" w14:textId="77777777" w:rsidR="00C748BF" w:rsidRPr="00C5474E" w:rsidRDefault="00B12523" w:rsidP="003B0C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025AE">
        <w:rPr>
          <w:rFonts w:ascii="Times New Roman" w:hAnsi="Times New Roman"/>
          <w:b/>
          <w:szCs w:val="22"/>
        </w:rPr>
        <w:tab/>
        <w:t>SUBMIT ALL PROPOSALS TO:</w:t>
      </w:r>
      <w:r w:rsidRPr="009025AE">
        <w:rPr>
          <w:rFonts w:ascii="Times New Roman" w:hAnsi="Times New Roman"/>
          <w:b/>
          <w:szCs w:val="22"/>
        </w:rPr>
        <w:tab/>
      </w:r>
      <w:bookmarkStart w:id="1" w:name="_Hlk62806194"/>
      <w:r w:rsidR="00C748BF" w:rsidRPr="009025AE">
        <w:rPr>
          <w:rFonts w:ascii="Times New Roman" w:hAnsi="Times New Roman"/>
          <w:b/>
          <w:szCs w:val="22"/>
        </w:rPr>
        <w:t xml:space="preserve">By </w:t>
      </w:r>
      <w:r w:rsidR="00C748BF" w:rsidRPr="00C5474E">
        <w:rPr>
          <w:rFonts w:ascii="Times New Roman" w:hAnsi="Times New Roman"/>
          <w:b/>
          <w:szCs w:val="22"/>
        </w:rPr>
        <w:t>USPS:</w:t>
      </w:r>
    </w:p>
    <w:p w14:paraId="455CF25F" w14:textId="77777777" w:rsidR="00C748BF" w:rsidRPr="00041992" w:rsidRDefault="00C748BF" w:rsidP="003B0C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
          <w:szCs w:val="22"/>
        </w:rPr>
        <w:tab/>
      </w:r>
      <w:r w:rsidRPr="00C5474E">
        <w:rPr>
          <w:rFonts w:ascii="Times New Roman" w:hAnsi="Times New Roman"/>
          <w:b/>
          <w:szCs w:val="22"/>
        </w:rPr>
        <w:tab/>
      </w:r>
      <w:r>
        <w:rPr>
          <w:rFonts w:ascii="Times New Roman" w:hAnsi="Times New Roman"/>
          <w:bCs/>
          <w:szCs w:val="22"/>
        </w:rPr>
        <w:t>University of Arkansas – Business Services</w:t>
      </w:r>
    </w:p>
    <w:p w14:paraId="19CB08F8" w14:textId="77777777" w:rsidR="00C748BF" w:rsidRDefault="00C748BF" w:rsidP="003B0C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Pr>
          <w:rFonts w:ascii="Times New Roman" w:hAnsi="Times New Roman"/>
          <w:bCs/>
          <w:szCs w:val="22"/>
        </w:rPr>
        <w:t>UPTW Room 101</w:t>
      </w:r>
    </w:p>
    <w:p w14:paraId="1D23DF7F" w14:textId="77777777" w:rsidR="00C748BF" w:rsidRPr="00041992" w:rsidRDefault="00C748BF" w:rsidP="003B0C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 University of Arkansas</w:t>
      </w:r>
    </w:p>
    <w:p w14:paraId="0441D6F8" w14:textId="77777777" w:rsidR="00C748BF" w:rsidRPr="00C5474E" w:rsidRDefault="00C748BF" w:rsidP="003B0C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EC5242">
        <w:rPr>
          <w:rFonts w:ascii="Times New Roman" w:hAnsi="Times New Roman"/>
          <w:b/>
          <w:szCs w:val="22"/>
        </w:rPr>
        <w:tab/>
      </w:r>
      <w:r w:rsidRPr="00EC5242">
        <w:rPr>
          <w:rFonts w:ascii="Times New Roman" w:hAnsi="Times New Roman"/>
          <w:b/>
          <w:szCs w:val="22"/>
        </w:rPr>
        <w:tab/>
      </w:r>
      <w:r w:rsidRPr="00041992">
        <w:rPr>
          <w:rFonts w:ascii="Times New Roman" w:hAnsi="Times New Roman"/>
          <w:bCs/>
          <w:szCs w:val="22"/>
        </w:rPr>
        <w:t>Fayetteville, AR  72701</w:t>
      </w:r>
    </w:p>
    <w:p w14:paraId="6CE094AC" w14:textId="77777777" w:rsidR="00C748BF" w:rsidRPr="00C5474E" w:rsidRDefault="00C748BF" w:rsidP="003B0C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C5474E">
        <w:rPr>
          <w:rFonts w:ascii="Times New Roman" w:hAnsi="Times New Roman"/>
          <w:b/>
          <w:szCs w:val="22"/>
        </w:rPr>
        <w:tab/>
      </w:r>
      <w:r w:rsidRPr="00C5474E">
        <w:rPr>
          <w:rFonts w:ascii="Times New Roman" w:hAnsi="Times New Roman"/>
          <w:b/>
          <w:szCs w:val="22"/>
        </w:rPr>
        <w:tab/>
      </w:r>
    </w:p>
    <w:p w14:paraId="7EB48D9B" w14:textId="77777777" w:rsidR="00C748BF" w:rsidRPr="00C5474E" w:rsidRDefault="00C748BF" w:rsidP="003B0CAB">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C5474E">
        <w:rPr>
          <w:rFonts w:ascii="Times New Roman" w:hAnsi="Times New Roman"/>
          <w:b/>
          <w:szCs w:val="22"/>
        </w:rPr>
        <w:t>By FedEx, UPS or another private carrier to Physical Location:</w:t>
      </w:r>
    </w:p>
    <w:p w14:paraId="6FA96EB7" w14:textId="77777777" w:rsidR="00C748BF" w:rsidRDefault="00C748BF" w:rsidP="003B0C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C5474E">
        <w:rPr>
          <w:rFonts w:ascii="Times New Roman" w:hAnsi="Times New Roman"/>
          <w:bCs/>
          <w:szCs w:val="22"/>
        </w:rPr>
        <w:tab/>
      </w:r>
      <w:r w:rsidRPr="00C5474E">
        <w:rPr>
          <w:rFonts w:ascii="Times New Roman" w:hAnsi="Times New Roman"/>
          <w:bCs/>
          <w:szCs w:val="22"/>
        </w:rPr>
        <w:tab/>
      </w:r>
      <w:r>
        <w:rPr>
          <w:rFonts w:ascii="Times New Roman" w:hAnsi="Times New Roman"/>
          <w:bCs/>
          <w:szCs w:val="22"/>
        </w:rPr>
        <w:t>University of Arkansas – Business Services</w:t>
      </w:r>
    </w:p>
    <w:p w14:paraId="5209429D" w14:textId="77777777" w:rsidR="00C748BF" w:rsidRDefault="00C748BF" w:rsidP="003B0C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UPTW Room 101</w:t>
      </w:r>
    </w:p>
    <w:p w14:paraId="484D5CAC" w14:textId="77777777" w:rsidR="00C748BF" w:rsidRDefault="00C748BF" w:rsidP="003B0C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1001 East Sain Street</w:t>
      </w:r>
    </w:p>
    <w:p w14:paraId="0339283B" w14:textId="5AE911F1" w:rsidR="00B12523" w:rsidRPr="00D71CE4" w:rsidRDefault="00C748BF" w:rsidP="003B0CA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Pr>
          <w:rFonts w:ascii="Times New Roman" w:hAnsi="Times New Roman"/>
          <w:bCs/>
          <w:szCs w:val="22"/>
        </w:rPr>
        <w:tab/>
      </w:r>
      <w:r>
        <w:rPr>
          <w:rFonts w:ascii="Times New Roman" w:hAnsi="Times New Roman"/>
          <w:bCs/>
          <w:szCs w:val="22"/>
        </w:rPr>
        <w:tab/>
        <w:t>Fayetteville, AR  72703</w:t>
      </w:r>
    </w:p>
    <w:p w14:paraId="5A5E0EED" w14:textId="3F04763B" w:rsidR="00902BF9" w:rsidRPr="00BA12F5" w:rsidRDefault="00B12523" w:rsidP="003B0CAB">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1"/>
    <w:p w14:paraId="48746C5C" w14:textId="08B9C8EE" w:rsidR="007E06D5" w:rsidRPr="00BA12F5" w:rsidRDefault="007E06D5" w:rsidP="003B0CAB">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w:t>
      </w:r>
      <w:proofErr w:type="gramStart"/>
      <w:r w:rsidRPr="00BA12F5">
        <w:rPr>
          <w:rFonts w:ascii="Times New Roman" w:eastAsia="MS Mincho" w:hAnsi="Times New Roman" w:cs="Times New Roman"/>
          <w:b/>
          <w:bCs/>
          <w:color w:val="000000"/>
          <w:spacing w:val="-1"/>
          <w:u w:val="single"/>
        </w:rPr>
        <w:t>For</w:t>
      </w:r>
      <w:proofErr w:type="gramEnd"/>
      <w:r w:rsidRPr="00BA12F5">
        <w:rPr>
          <w:rFonts w:ascii="Times New Roman" w:eastAsia="MS Mincho" w:hAnsi="Times New Roman" w:cs="Times New Roman"/>
          <w:b/>
          <w:bCs/>
          <w:color w:val="000000"/>
          <w:spacing w:val="-1"/>
          <w:u w:val="single"/>
        </w:rPr>
        <w:t xml:space="preserve"> </w:t>
      </w:r>
      <w:r w:rsidR="00640E3A" w:rsidRPr="00BA12F5">
        <w:rPr>
          <w:rFonts w:ascii="Times New Roman" w:eastAsia="MS Mincho" w:hAnsi="Times New Roman" w:cs="Times New Roman"/>
          <w:b/>
          <w:bCs/>
          <w:color w:val="000000"/>
          <w:spacing w:val="-1"/>
          <w:u w:val="single"/>
        </w:rPr>
        <w:t>Proposal</w:t>
      </w:r>
    </w:p>
    <w:p w14:paraId="356DDA51" w14:textId="02584C8A" w:rsidR="007E06D5" w:rsidRPr="00BA12F5" w:rsidRDefault="007E06D5" w:rsidP="003B0CAB">
      <w:pPr>
        <w:widowControl w:val="0"/>
        <w:shd w:val="clear" w:color="auto" w:fill="FFFFFF"/>
        <w:tabs>
          <w:tab w:val="left" w:pos="4320"/>
        </w:tabs>
        <w:autoSpaceDE w:val="0"/>
        <w:autoSpaceDN w:val="0"/>
        <w:adjustRightInd w:val="0"/>
        <w:spacing w:line="240" w:lineRule="auto"/>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w:t>
      </w:r>
      <w:r w:rsidR="003515E1">
        <w:rPr>
          <w:rFonts w:ascii="Times New Roman" w:hAnsi="Times New Roman" w:cs="Times New Roman"/>
        </w:rPr>
        <w:t>P</w:t>
      </w:r>
      <w:r w:rsidRPr="00BA12F5">
        <w:rPr>
          <w:rFonts w:ascii="Times New Roman" w:hAnsi="Times New Roman" w:cs="Times New Roman"/>
        </w:rPr>
        <w:t xml:space="preserve"> document, and with all articles within the RFP document.  I</w:t>
      </w:r>
      <w:r w:rsidRPr="00BA12F5">
        <w:rPr>
          <w:rFonts w:ascii="Times New Roman" w:eastAsia="MS Mincho" w:hAnsi="Times New Roman" w:cs="Times New Roman"/>
          <w:color w:val="000000"/>
          <w:spacing w:val="-1"/>
        </w:rPr>
        <w:t xml:space="preserve">f Respondent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niversity’s purchase order, Respondent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3B0CAB">
            <w:pPr>
              <w:widowControl w:val="0"/>
              <w:tabs>
                <w:tab w:val="left" w:pos="4320"/>
              </w:tabs>
              <w:autoSpaceDE w:val="0"/>
              <w:autoSpaceDN w:val="0"/>
              <w:adjustRightInd w:val="0"/>
              <w:spacing w:line="240" w:lineRule="auto"/>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3B0CAB">
            <w:pPr>
              <w:widowControl w:val="0"/>
              <w:tabs>
                <w:tab w:val="left" w:pos="4320"/>
              </w:tabs>
              <w:autoSpaceDE w:val="0"/>
              <w:autoSpaceDN w:val="0"/>
              <w:adjustRightInd w:val="0"/>
              <w:spacing w:line="240" w:lineRule="auto"/>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3B0CAB">
            <w:pPr>
              <w:widowControl w:val="0"/>
              <w:tabs>
                <w:tab w:val="left" w:pos="4320"/>
              </w:tabs>
              <w:autoSpaceDE w:val="0"/>
              <w:autoSpaceDN w:val="0"/>
              <w:adjustRightInd w:val="0"/>
              <w:spacing w:line="240" w:lineRule="auto"/>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3B0CAB">
            <w:pPr>
              <w:widowControl w:val="0"/>
              <w:tabs>
                <w:tab w:val="left" w:pos="4320"/>
              </w:tabs>
              <w:autoSpaceDE w:val="0"/>
              <w:autoSpaceDN w:val="0"/>
              <w:adjustRightInd w:val="0"/>
              <w:spacing w:line="240" w:lineRule="auto"/>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3B0CAB">
            <w:pPr>
              <w:widowControl w:val="0"/>
              <w:tabs>
                <w:tab w:val="left" w:pos="4320"/>
              </w:tabs>
              <w:autoSpaceDE w:val="0"/>
              <w:autoSpaceDN w:val="0"/>
              <w:adjustRightInd w:val="0"/>
              <w:spacing w:line="240" w:lineRule="auto"/>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3B0CAB">
            <w:pPr>
              <w:widowControl w:val="0"/>
              <w:tabs>
                <w:tab w:val="left" w:pos="4320"/>
              </w:tabs>
              <w:autoSpaceDE w:val="0"/>
              <w:autoSpaceDN w:val="0"/>
              <w:adjustRightInd w:val="0"/>
              <w:spacing w:line="240" w:lineRule="auto"/>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77777777" w:rsidR="007E06D5" w:rsidRPr="00BA12F5" w:rsidRDefault="007E06D5" w:rsidP="003B0CAB">
            <w:pPr>
              <w:widowControl w:val="0"/>
              <w:tabs>
                <w:tab w:val="left" w:pos="4320"/>
              </w:tabs>
              <w:autoSpaceDE w:val="0"/>
              <w:autoSpaceDN w:val="0"/>
              <w:adjustRightInd w:val="0"/>
              <w:spacing w:line="240" w:lineRule="auto"/>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3B0CAB">
            <w:pPr>
              <w:widowControl w:val="0"/>
              <w:tabs>
                <w:tab w:val="left" w:pos="4320"/>
              </w:tabs>
              <w:autoSpaceDE w:val="0"/>
              <w:autoSpaceDN w:val="0"/>
              <w:adjustRightInd w:val="0"/>
              <w:spacing w:line="240" w:lineRule="auto"/>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3B0CAB">
            <w:pPr>
              <w:widowControl w:val="0"/>
              <w:tabs>
                <w:tab w:val="left" w:pos="4320"/>
              </w:tabs>
              <w:autoSpaceDE w:val="0"/>
              <w:autoSpaceDN w:val="0"/>
              <w:adjustRightInd w:val="0"/>
              <w:spacing w:line="240" w:lineRule="auto"/>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3B0CAB">
            <w:pPr>
              <w:widowControl w:val="0"/>
              <w:tabs>
                <w:tab w:val="left" w:pos="4320"/>
              </w:tabs>
              <w:autoSpaceDE w:val="0"/>
              <w:autoSpaceDN w:val="0"/>
              <w:adjustRightInd w:val="0"/>
              <w:spacing w:line="240" w:lineRule="auto"/>
              <w:rPr>
                <w:rFonts w:ascii="Times New Roman" w:eastAsia="MS Mincho" w:hAnsi="Times New Roman" w:cs="Times New Roman"/>
                <w:b/>
                <w:color w:val="000000"/>
                <w:spacing w:val="-1"/>
              </w:rPr>
            </w:pPr>
          </w:p>
        </w:tc>
      </w:tr>
    </w:tbl>
    <w:p w14:paraId="2B879020" w14:textId="77777777" w:rsidR="00415F6A" w:rsidRDefault="00415F6A" w:rsidP="003B0CAB">
      <w:pPr>
        <w:widowControl w:val="0"/>
        <w:shd w:val="clear" w:color="auto" w:fill="FFFFFF"/>
        <w:tabs>
          <w:tab w:val="left" w:pos="4320"/>
        </w:tabs>
        <w:autoSpaceDE w:val="0"/>
        <w:autoSpaceDN w:val="0"/>
        <w:adjustRightInd w:val="0"/>
        <w:spacing w:line="240" w:lineRule="auto"/>
        <w:rPr>
          <w:rFonts w:ascii="Times New Roman" w:eastAsia="MS Mincho" w:hAnsi="Times New Roman" w:cs="Times New Roman"/>
          <w:b/>
          <w:color w:val="000000"/>
          <w:spacing w:val="-1"/>
        </w:rPr>
      </w:pPr>
    </w:p>
    <w:p w14:paraId="17C872A9" w14:textId="52B6026A" w:rsidR="00076EA4" w:rsidRPr="00BA12F5" w:rsidRDefault="007E06D5" w:rsidP="003B0CAB">
      <w:pPr>
        <w:widowControl w:val="0"/>
        <w:shd w:val="clear" w:color="auto" w:fill="FFFFFF"/>
        <w:tabs>
          <w:tab w:val="left" w:pos="4320"/>
        </w:tabs>
        <w:autoSpaceDE w:val="0"/>
        <w:autoSpaceDN w:val="0"/>
        <w:adjustRightInd w:val="0"/>
        <w:spacing w:line="240" w:lineRule="auto"/>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7FE36DCB" w14:textId="072C97A7" w:rsidR="007E06D5" w:rsidRPr="00BA12F5" w:rsidRDefault="007E06D5" w:rsidP="003B0CAB">
      <w:pPr>
        <w:widowControl w:val="0"/>
        <w:shd w:val="clear" w:color="auto" w:fill="FFFFFF"/>
        <w:tabs>
          <w:tab w:val="left" w:pos="4320"/>
        </w:tabs>
        <w:autoSpaceDE w:val="0"/>
        <w:autoSpaceDN w:val="0"/>
        <w:adjustRightInd w:val="0"/>
        <w:spacing w:line="240" w:lineRule="auto"/>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058CE7D9" w14:textId="090DDFD3" w:rsidR="00862774" w:rsidRDefault="00D41E0C" w:rsidP="003B0CAB">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63F68">
        <w:rPr>
          <w:rFonts w:ascii="Times New Roman" w:eastAsia="MS Mincho" w:hAnsi="Times New Roman"/>
          <w:b/>
          <w:color w:val="000000"/>
          <w:spacing w:val="-1"/>
        </w:rPr>
        <w:lastRenderedPageBreak/>
        <w:t>*</w:t>
      </w:r>
      <w:r w:rsidR="004B1F89" w:rsidRPr="00963F68">
        <w:rPr>
          <w:rFonts w:ascii="Times New Roman" w:eastAsia="MS Mincho" w:hAnsi="Times New Roman"/>
          <w:b/>
          <w:color w:val="000000"/>
          <w:spacing w:val="-1"/>
        </w:rPr>
        <w:t xml:space="preserve">Under no circumstances will late bids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Bids MUST arrive and be time-stamped by the Procurement Office, located at</w:t>
      </w:r>
      <w:r w:rsidR="00862774"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 </w:t>
      </w:r>
    </w:p>
    <w:p w14:paraId="51361C8E" w14:textId="77777777" w:rsidR="00726FCA" w:rsidRPr="008B2A42" w:rsidRDefault="00726FCA" w:rsidP="003B0CAB">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2" w:name="_Hlk64543781"/>
      <w:r w:rsidRPr="008B2A42">
        <w:rPr>
          <w:rFonts w:ascii="Times New Roman" w:hAnsi="Times New Roman"/>
          <w:b/>
          <w:szCs w:val="22"/>
        </w:rPr>
        <w:t>University of Arkansas – Business Services</w:t>
      </w:r>
    </w:p>
    <w:p w14:paraId="23F25811" w14:textId="77777777" w:rsidR="00726FCA" w:rsidRPr="008B2A42" w:rsidRDefault="00726FCA" w:rsidP="003B0CAB">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UPTW Room 101</w:t>
      </w:r>
    </w:p>
    <w:p w14:paraId="23294DE8" w14:textId="77777777" w:rsidR="00726FCA" w:rsidRPr="008B2A42" w:rsidRDefault="00726FCA" w:rsidP="003B0CAB">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8B2A42">
        <w:rPr>
          <w:rFonts w:ascii="Times New Roman" w:hAnsi="Times New Roman"/>
          <w:b/>
          <w:szCs w:val="22"/>
        </w:rPr>
        <w:t>1001 East Sain Street</w:t>
      </w:r>
    </w:p>
    <w:p w14:paraId="01CBA717" w14:textId="029E8CEF" w:rsidR="00862774" w:rsidRPr="00963F68" w:rsidRDefault="00726FCA" w:rsidP="003B0CAB">
      <w:pPr>
        <w:widowControl w:val="0"/>
        <w:shd w:val="clear" w:color="auto" w:fill="FFFFFF"/>
        <w:tabs>
          <w:tab w:val="left" w:pos="4320"/>
        </w:tabs>
        <w:autoSpaceDE w:val="0"/>
        <w:autoSpaceDN w:val="0"/>
        <w:adjustRightInd w:val="0"/>
        <w:spacing w:line="240" w:lineRule="auto"/>
        <w:ind w:left="720"/>
        <w:rPr>
          <w:rFonts w:ascii="Times New Roman" w:hAnsi="Times New Roman" w:cs="Times New Roman"/>
          <w:b/>
          <w:bCs/>
        </w:rPr>
      </w:pPr>
      <w:r w:rsidRPr="008B2A42">
        <w:rPr>
          <w:rFonts w:ascii="Times New Roman" w:hAnsi="Times New Roman"/>
          <w:b/>
        </w:rPr>
        <w:t>Fayetteville, AR  72703</w:t>
      </w:r>
      <w:bookmarkEnd w:id="2"/>
    </w:p>
    <w:p w14:paraId="32D7A47B" w14:textId="20E3D342" w:rsidR="004B1F89" w:rsidRDefault="004B1F89" w:rsidP="003B0CAB">
      <w:pPr>
        <w:widowControl w:val="0"/>
        <w:shd w:val="clear" w:color="auto" w:fill="FFFFFF"/>
        <w:tabs>
          <w:tab w:val="left" w:pos="4320"/>
        </w:tabs>
        <w:autoSpaceDE w:val="0"/>
        <w:autoSpaceDN w:val="0"/>
        <w:adjustRightInd w:val="0"/>
        <w:spacing w:line="240" w:lineRule="auto"/>
        <w:rPr>
          <w:rFonts w:ascii="Times New Roman" w:hAnsi="Times New Roman" w:cs="Times New Roman"/>
          <w:b/>
        </w:rPr>
      </w:pPr>
      <w:r w:rsidRPr="00963F68">
        <w:rPr>
          <w:rFonts w:ascii="Times New Roman" w:eastAsia="MS Mincho" w:hAnsi="Times New Roman" w:cs="Times New Roman"/>
          <w:b/>
          <w:color w:val="000000"/>
          <w:spacing w:val="-1"/>
        </w:rPr>
        <w:t xml:space="preserve">prior to the </w:t>
      </w:r>
      <w:r w:rsidR="005F4F6C" w:rsidRPr="00963F68">
        <w:rPr>
          <w:rFonts w:ascii="Times New Roman" w:eastAsia="MS Mincho" w:hAnsi="Times New Roman" w:cs="Times New Roman"/>
          <w:b/>
          <w:color w:val="000000"/>
          <w:spacing w:val="-1"/>
        </w:rPr>
        <w:t>due date/</w:t>
      </w:r>
      <w:r w:rsidRPr="00963F68">
        <w:rPr>
          <w:rFonts w:ascii="Times New Roman" w:eastAsia="MS Mincho" w:hAnsi="Times New Roman" w:cs="Times New Roman"/>
          <w:b/>
          <w:color w:val="000000"/>
          <w:spacing w:val="-1"/>
        </w:rPr>
        <w:t xml:space="preserve">time specified in the </w:t>
      </w:r>
      <w:r w:rsidR="00F73BB7" w:rsidRPr="00963F68">
        <w:rPr>
          <w:rFonts w:ascii="Times New Roman" w:eastAsia="MS Mincho" w:hAnsi="Times New Roman" w:cs="Times New Roman"/>
          <w:b/>
          <w:color w:val="000000"/>
          <w:spacing w:val="-1"/>
        </w:rPr>
        <w:t>RFP</w:t>
      </w:r>
      <w:r w:rsidRPr="00963F68">
        <w:rPr>
          <w:rFonts w:ascii="Times New Roman" w:eastAsia="MS Mincho" w:hAnsi="Times New Roman" w:cs="Times New Roman"/>
          <w:b/>
          <w:color w:val="000000"/>
          <w:spacing w:val="-1"/>
        </w:rPr>
        <w:t>.</w:t>
      </w:r>
      <w:r w:rsidR="00AA2672">
        <w:rPr>
          <w:rFonts w:ascii="Times New Roman" w:eastAsia="MS Mincho" w:hAnsi="Times New Roman" w:cs="Times New Roman"/>
          <w:b/>
          <w:color w:val="000000"/>
          <w:spacing w:val="-1"/>
        </w:rPr>
        <w:t xml:space="preserve"> </w:t>
      </w:r>
      <w:r w:rsidR="007A0EE3" w:rsidRPr="00963F68">
        <w:rPr>
          <w:rFonts w:ascii="Times New Roman" w:eastAsia="MS Mincho" w:hAnsi="Times New Roman" w:cs="Times New Roman"/>
          <w:b/>
          <w:color w:val="000000"/>
          <w:spacing w:val="-1"/>
        </w:rPr>
        <w:t xml:space="preserve"> </w:t>
      </w:r>
      <w:r w:rsidR="00DC0E58" w:rsidRPr="00963F68">
        <w:rPr>
          <w:rFonts w:ascii="Times New Roman" w:eastAsia="MS Mincho" w:hAnsi="Times New Roman" w:cs="Times New Roman"/>
          <w:b/>
          <w:color w:val="000000"/>
          <w:spacing w:val="-1"/>
          <w:u w:val="single"/>
        </w:rPr>
        <w:t>RESPONDENT</w:t>
      </w:r>
      <w:r w:rsidR="007A0EE3" w:rsidRPr="00963F68">
        <w:rPr>
          <w:rFonts w:ascii="Times New Roman" w:hAnsi="Times New Roman" w:cs="Times New Roman"/>
          <w:b/>
          <w:u w:val="single"/>
        </w:rPr>
        <w:t xml:space="preserve"> NAME, </w:t>
      </w:r>
      <w:r w:rsidR="00B578C3" w:rsidRPr="00963F68">
        <w:rPr>
          <w:rFonts w:ascii="Times New Roman" w:hAnsi="Times New Roman" w:cs="Times New Roman"/>
          <w:b/>
          <w:u w:val="single"/>
        </w:rPr>
        <w:t xml:space="preserve">RFP </w:t>
      </w:r>
      <w:r w:rsidR="007A0EE3" w:rsidRPr="00963F68">
        <w:rPr>
          <w:rFonts w:ascii="Times New Roman" w:hAnsi="Times New Roman" w:cs="Times New Roman"/>
          <w:b/>
          <w:u w:val="single"/>
        </w:rPr>
        <w:t xml:space="preserve">NUMBER, AND </w:t>
      </w:r>
      <w:r w:rsidR="00B578C3" w:rsidRPr="00963F68">
        <w:rPr>
          <w:rFonts w:ascii="Times New Roman" w:hAnsi="Times New Roman" w:cs="Times New Roman"/>
          <w:b/>
          <w:u w:val="single"/>
        </w:rPr>
        <w:t>PROPOSAL</w:t>
      </w:r>
      <w:r w:rsidR="005F4F6C" w:rsidRPr="00963F68">
        <w:rPr>
          <w:rFonts w:ascii="Times New Roman" w:hAnsi="Times New Roman" w:cs="Times New Roman"/>
          <w:b/>
          <w:u w:val="single"/>
        </w:rPr>
        <w:t xml:space="preserve"> DUE DATE </w:t>
      </w:r>
      <w:r w:rsidR="007A0EE3" w:rsidRPr="00963F68">
        <w:rPr>
          <w:rFonts w:ascii="Times New Roman" w:hAnsi="Times New Roman" w:cs="Times New Roman"/>
          <w:b/>
          <w:u w:val="single"/>
        </w:rPr>
        <w:t>MUST BE CLEARLY NOTED ON OUTSIDE OF PACKAGE IN ORDER FOR BID TO BE ACCEPTED</w:t>
      </w:r>
      <w:r w:rsidR="007A0EE3" w:rsidRPr="00963F68">
        <w:rPr>
          <w:rFonts w:ascii="Times New Roman" w:hAnsi="Times New Roman" w:cs="Times New Roman"/>
          <w:b/>
        </w:rPr>
        <w:t>.</w:t>
      </w:r>
    </w:p>
    <w:p w14:paraId="13F87595" w14:textId="77777777" w:rsidR="00216FAA" w:rsidRPr="00216FAA" w:rsidRDefault="00216FAA" w:rsidP="003B0CAB">
      <w:pPr>
        <w:widowControl w:val="0"/>
        <w:shd w:val="clear" w:color="auto" w:fill="FFFFFF"/>
        <w:tabs>
          <w:tab w:val="left" w:pos="4320"/>
        </w:tabs>
        <w:autoSpaceDE w:val="0"/>
        <w:autoSpaceDN w:val="0"/>
        <w:adjustRightInd w:val="0"/>
        <w:spacing w:line="240" w:lineRule="auto"/>
        <w:rPr>
          <w:rFonts w:ascii="Times New Roman" w:eastAsia="MS Mincho" w:hAnsi="Times New Roman" w:cs="Times New Roman"/>
          <w:b/>
          <w:color w:val="000000"/>
          <w:spacing w:val="-1"/>
          <w:u w:val="single"/>
        </w:rPr>
      </w:pPr>
      <w:bookmarkStart w:id="3" w:name="_Hlk87596177"/>
      <w:r w:rsidRPr="00216FAA">
        <w:rPr>
          <w:rFonts w:ascii="Times New Roman" w:eastAsia="MS Mincho" w:hAnsi="Times New Roman" w:cs="Times New Roman"/>
          <w:b/>
          <w:color w:val="000000"/>
          <w:spacing w:val="-1"/>
          <w:u w:val="single"/>
        </w:rPr>
        <w:t>If planning to attend a bid opening event, please arrive in the building lobby prior to 2:30pm CST.</w:t>
      </w:r>
      <w:bookmarkEnd w:id="3"/>
    </w:p>
    <w:p w14:paraId="0FFAE3E4" w14:textId="77777777" w:rsidR="00216FAA" w:rsidRPr="00216FAA" w:rsidRDefault="00216FAA" w:rsidP="003B0CAB">
      <w:pPr>
        <w:widowControl w:val="0"/>
        <w:shd w:val="clear" w:color="auto" w:fill="FFFFFF"/>
        <w:tabs>
          <w:tab w:val="left" w:pos="4320"/>
        </w:tabs>
        <w:autoSpaceDE w:val="0"/>
        <w:autoSpaceDN w:val="0"/>
        <w:adjustRightInd w:val="0"/>
        <w:spacing w:line="240" w:lineRule="auto"/>
        <w:rPr>
          <w:rFonts w:ascii="Times New Roman" w:eastAsia="MS Mincho" w:hAnsi="Times New Roman" w:cs="Times New Roman"/>
          <w:bCs/>
          <w:color w:val="000000"/>
          <w:spacing w:val="-1"/>
          <w:u w:val="single"/>
        </w:rPr>
      </w:pPr>
      <w:r w:rsidRPr="00216FAA">
        <w:rPr>
          <w:rFonts w:ascii="Times New Roman" w:hAnsi="Times New Roman" w:cs="Times New Roman"/>
          <w:bCs/>
        </w:rPr>
        <w:t xml:space="preserve">In the event the University is closed to the public during a scheduled bid opening event, </w:t>
      </w:r>
      <w:bookmarkStart w:id="4" w:name="_Hlk36106555"/>
      <w:r w:rsidRPr="00216FAA">
        <w:rPr>
          <w:rFonts w:ascii="Times New Roman" w:hAnsi="Times New Roman" w:cs="Times New Roman"/>
          <w:bCs/>
        </w:rPr>
        <w:t>virtual access will be provided.</w:t>
      </w:r>
      <w:bookmarkEnd w:id="4"/>
      <w:r w:rsidRPr="00216FAA">
        <w:rPr>
          <w:rFonts w:ascii="Times New Roman" w:hAnsi="Times New Roman" w:cs="Times New Roman"/>
          <w:bCs/>
        </w:rPr>
        <w:t xml:space="preserve">  Information on joining a virtual bid opening will be posted on </w:t>
      </w:r>
      <w:hyperlink r:id="rId13" w:history="1">
        <w:proofErr w:type="spellStart"/>
        <w:r w:rsidRPr="00216FAA">
          <w:rPr>
            <w:rStyle w:val="Hyperlink"/>
            <w:rFonts w:ascii="Times New Roman" w:hAnsi="Times New Roman" w:cs="Times New Roman"/>
            <w:bCs/>
          </w:rPr>
          <w:t>HogBid</w:t>
        </w:r>
        <w:proofErr w:type="spellEnd"/>
      </w:hyperlink>
      <w:r w:rsidRPr="00216FAA">
        <w:rPr>
          <w:rStyle w:val="Hyperlink"/>
          <w:rFonts w:ascii="Times New Roman" w:hAnsi="Times New Roman" w:cs="Times New Roman"/>
          <w:bCs/>
        </w:rPr>
        <w:t xml:space="preserve"> </w:t>
      </w:r>
      <w:r w:rsidRPr="00216FAA">
        <w:rPr>
          <w:rFonts w:ascii="Times New Roman" w:hAnsi="Times New Roman" w:cs="Times New Roman"/>
          <w:bCs/>
        </w:rPr>
        <w:t>prior to the bid opening date.</w:t>
      </w:r>
    </w:p>
    <w:p w14:paraId="5071BDC4" w14:textId="77777777" w:rsidR="000A7B49" w:rsidRPr="00BA12F5" w:rsidRDefault="000A7B49" w:rsidP="003B0CAB">
      <w:pPr>
        <w:spacing w:after="0" w:line="240" w:lineRule="auto"/>
        <w:rPr>
          <w:rFonts w:ascii="Times New Roman" w:hAnsi="Times New Roman" w:cs="Times New Roman"/>
          <w:b/>
          <w:bCs/>
          <w:iCs/>
        </w:rPr>
      </w:pPr>
    </w:p>
    <w:p w14:paraId="3ABB40BA" w14:textId="7FB150B2" w:rsidR="002A5625" w:rsidRPr="00707A89" w:rsidRDefault="00AA41DB" w:rsidP="003B0CAB">
      <w:pPr>
        <w:pStyle w:val="Heading1"/>
        <w:jc w:val="left"/>
      </w:pPr>
      <w:r w:rsidRPr="00707A89">
        <w:t>INTERGOVERNMENTAL/COOPERATIVE USE OF COMPETITIVELY BID PROPOSALS AND CONTRACTS:</w:t>
      </w:r>
    </w:p>
    <w:p w14:paraId="4AC2B528" w14:textId="1C923AA7" w:rsidR="002A5625" w:rsidRPr="009B737C" w:rsidRDefault="002A5625" w:rsidP="003B0CAB">
      <w:pPr>
        <w:spacing w:after="0" w:line="240" w:lineRule="auto"/>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bCs/>
          <w:iCs/>
        </w:rPr>
        <w:t xml:space="preserve">, </w:t>
      </w:r>
      <w:r w:rsidR="009B737C" w:rsidRPr="009B737C">
        <w:rPr>
          <w:rFonts w:ascii="Times New Roman" w:hAnsi="Times New Roman" w:cs="Times New Roman"/>
        </w:rPr>
        <w:t xml:space="preserve">including any University of Arkansas System campus or unit, </w:t>
      </w:r>
      <w:r w:rsidRPr="009B737C">
        <w:rPr>
          <w:rFonts w:ascii="Times New Roman" w:hAnsi="Times New Roman" w:cs="Times New Roman"/>
          <w:bCs/>
          <w:iCs/>
        </w:rPr>
        <w:t>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Pr="00BA12F5" w:rsidRDefault="00C62AE0" w:rsidP="003B0CAB">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BA12F5" w:rsidRDefault="00BB5BCF" w:rsidP="003B0CAB">
      <w:pPr>
        <w:pStyle w:val="Heading1"/>
        <w:jc w:val="left"/>
      </w:pPr>
      <w:bookmarkStart w:id="5" w:name="_Hlk62742218"/>
      <w:r w:rsidRPr="00BA12F5">
        <w:t>MINORITY AND WOMEN-OWNED BUSINESS (MWOB) POLICY:</w:t>
      </w:r>
    </w:p>
    <w:p w14:paraId="1FAB38F7" w14:textId="77777777" w:rsidR="00BB5BCF" w:rsidRPr="00BA12F5" w:rsidRDefault="00BB5BCF" w:rsidP="003B0CAB">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BA12F5" w:rsidRDefault="00BB5BCF" w:rsidP="003B0CAB">
      <w:pPr>
        <w:pStyle w:val="NormalWeb"/>
        <w:shd w:val="clear" w:color="auto" w:fill="FFFFFF"/>
        <w:spacing w:before="0" w:beforeAutospacing="0" w:after="150" w:afterAutospacing="0"/>
        <w:rPr>
          <w:b/>
          <w:iCs/>
          <w:sz w:val="22"/>
          <w:szCs w:val="22"/>
        </w:rPr>
      </w:pPr>
      <w:r w:rsidRPr="00BA12F5">
        <w:rPr>
          <w:sz w:val="22"/>
          <w:szCs w:val="22"/>
        </w:rPr>
        <w:t>Pursuant to Ark. Code Ann. § 19-11-229, 19-11-230 the State of Arkansas encourages all small, minority, and women owned business enterprises to submit competitive sealed bids and proposals for University projects. Encouragement is also made to all general contractors that in the event they subcontract portions of their work, consideration is given to the identified groups.</w:t>
      </w:r>
    </w:p>
    <w:p w14:paraId="6E84CE59" w14:textId="77777777" w:rsidR="00BB5BCF" w:rsidRPr="00BA12F5" w:rsidRDefault="00BB5BCF" w:rsidP="003B0CAB">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xml:space="preserve"> is defined by Arkansas Code Annotated §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77ED3107" w14:textId="77777777" w:rsidR="00BB5BCF" w:rsidRPr="00BA12F5" w:rsidRDefault="00BB5BCF" w:rsidP="003B0CAB">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rsidP="003B0CAB">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3B0CAB">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rsidP="003B0CAB">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3B0CAB">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rsidP="003B0CAB">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3B0CAB">
      <w:pPr>
        <w:shd w:val="clear" w:color="auto" w:fill="FFFFFF"/>
        <w:spacing w:after="0" w:line="240" w:lineRule="auto"/>
        <w:ind w:left="1440"/>
        <w:rPr>
          <w:rFonts w:ascii="Times New Roman" w:eastAsia="Times New Roman" w:hAnsi="Times New Roman" w:cs="Times New Roman"/>
        </w:rPr>
      </w:pPr>
    </w:p>
    <w:p w14:paraId="0652A789" w14:textId="228FD4DF" w:rsidR="00BB5BCF" w:rsidRPr="00857395" w:rsidRDefault="00BB5BCF" w:rsidP="003B0CAB">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Act 1080 of the 91</w:t>
      </w:r>
      <w:r w:rsidRPr="00857395">
        <w:rPr>
          <w:bCs/>
          <w:iCs/>
          <w:sz w:val="22"/>
          <w:szCs w:val="22"/>
          <w:vertAlign w:val="superscript"/>
        </w:rPr>
        <w:t>st</w:t>
      </w:r>
      <w:r w:rsidRPr="00857395">
        <w:rPr>
          <w:bCs/>
          <w:iCs/>
          <w:sz w:val="22"/>
          <w:szCs w:val="22"/>
        </w:rPr>
        <w:t xml:space="preserve"> General Assembly Regular Session 2017 as a business that is at least fifty-one percent (51%) owned by one (1) or more women who are lawful permanent residents of the State of Arkansas.</w:t>
      </w:r>
    </w:p>
    <w:p w14:paraId="70C3F3D8" w14:textId="77777777" w:rsidR="00746641" w:rsidRPr="00BA12F5" w:rsidRDefault="00746641" w:rsidP="003B0CAB">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BA12F5" w:rsidRDefault="00BB5BCF" w:rsidP="003B0CAB">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26CD7C90" w14:textId="2DE02F71" w:rsidR="00BB5BCF" w:rsidRPr="00BA12F5" w:rsidRDefault="00BB5BCF" w:rsidP="003B0CAB">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 xml:space="preserve">The Arkansas Economic Development Commission (AEDC) conducts a certification process for minority-owned and women-owned businesses. </w:t>
      </w:r>
      <w:r w:rsidRPr="00BA12F5">
        <w:rPr>
          <w:sz w:val="22"/>
          <w:szCs w:val="22"/>
          <w:shd w:val="clear" w:color="auto" w:fill="FFFFFF"/>
        </w:rPr>
        <w:t xml:space="preserve">Increase the opportunity for your minority or women-owned business to sell products and services to the State of Arkansas:  </w:t>
      </w:r>
      <w:hyperlink r:id="rId14"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Certification indicates that your company has undergone a review process to show that it is 51% or more owned, controlled and operated by a minority or woman as defined above. Certification is granted for two years and allows participation in the procurement process as a MWOB.</w:t>
      </w:r>
    </w:p>
    <w:p w14:paraId="0C88CA6F" w14:textId="77777777" w:rsidR="00B822C2" w:rsidRPr="00BA12F5" w:rsidRDefault="00B822C2" w:rsidP="003B0CAB">
      <w:pPr>
        <w:pStyle w:val="ListParagraph"/>
        <w:widowControl w:val="0"/>
        <w:shd w:val="clear" w:color="auto" w:fill="FFFFFF"/>
        <w:tabs>
          <w:tab w:val="left" w:pos="4320"/>
        </w:tabs>
        <w:autoSpaceDE w:val="0"/>
        <w:autoSpaceDN w:val="0"/>
        <w:adjustRightInd w:val="0"/>
        <w:rPr>
          <w:bCs/>
          <w:iCs/>
          <w:sz w:val="22"/>
          <w:szCs w:val="22"/>
        </w:rPr>
      </w:pPr>
    </w:p>
    <w:p w14:paraId="652D98D0" w14:textId="0079108D" w:rsidR="009F626E" w:rsidRPr="00BA12F5" w:rsidRDefault="00ED2361" w:rsidP="003B0CAB">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t>If certified, the Prospective Contractor’s Certification Number should be included on the Proposal/Response Signature Page</w:t>
      </w:r>
      <w:r w:rsidRPr="00BA12F5">
        <w:rPr>
          <w:bCs/>
          <w:iCs/>
          <w:sz w:val="22"/>
          <w:szCs w:val="22"/>
        </w:rPr>
        <w:t>.</w:t>
      </w:r>
    </w:p>
    <w:p w14:paraId="3F7CA719" w14:textId="77777777" w:rsidR="009C0C81" w:rsidRPr="00BA12F5" w:rsidRDefault="009C0C81" w:rsidP="003B0CAB">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BA12F5" w:rsidRDefault="00ED2361" w:rsidP="003B0CAB">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BA12F5">
        <w:rPr>
          <w:b/>
          <w:bCs/>
          <w:color w:val="000000"/>
          <w:sz w:val="22"/>
          <w:szCs w:val="22"/>
        </w:rPr>
        <w:t>Recommended Resources</w:t>
      </w:r>
    </w:p>
    <w:p w14:paraId="098D5E25" w14:textId="77777777" w:rsidR="00ED2361" w:rsidRPr="00BA12F5" w:rsidRDefault="00ED2361" w:rsidP="003B0CAB">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UA</w:t>
      </w:r>
    </w:p>
    <w:p w14:paraId="0F61703C" w14:textId="6C6023F9" w:rsidR="00ED2361" w:rsidRPr="00BA12F5" w:rsidRDefault="00ED2361" w:rsidP="003B0CAB">
      <w:pPr>
        <w:pStyle w:val="NormalWeb"/>
        <w:numPr>
          <w:ilvl w:val="0"/>
          <w:numId w:val="24"/>
        </w:numPr>
        <w:spacing w:before="0" w:beforeAutospacing="0" w:after="0" w:afterAutospacing="0"/>
        <w:rPr>
          <w:color w:val="000000"/>
          <w:sz w:val="22"/>
          <w:szCs w:val="22"/>
        </w:rPr>
      </w:pPr>
      <w:r w:rsidRPr="00BA12F5">
        <w:rPr>
          <w:color w:val="000000"/>
          <w:sz w:val="22"/>
          <w:szCs w:val="22"/>
        </w:rPr>
        <w:t xml:space="preserve">Vendor registration: </w:t>
      </w:r>
      <w:hyperlink r:id="rId15" w:history="1">
        <w:r w:rsidRPr="00BA12F5">
          <w:rPr>
            <w:rStyle w:val="Hyperlink"/>
            <w:sz w:val="22"/>
            <w:szCs w:val="22"/>
          </w:rPr>
          <w:t>https://businessservices.uark.edu/doing-business-at-university.php</w:t>
        </w:r>
      </w:hyperlink>
    </w:p>
    <w:p w14:paraId="281B6984" w14:textId="77777777" w:rsidR="00ED2361" w:rsidRPr="00BA12F5" w:rsidRDefault="00ED2361" w:rsidP="003B0CAB">
      <w:pPr>
        <w:pStyle w:val="NormalWeb"/>
        <w:numPr>
          <w:ilvl w:val="0"/>
          <w:numId w:val="23"/>
        </w:numPr>
        <w:spacing w:before="0" w:beforeAutospacing="0" w:after="0" w:afterAutospacing="0"/>
        <w:rPr>
          <w:color w:val="000000"/>
          <w:sz w:val="22"/>
          <w:szCs w:val="22"/>
        </w:rPr>
      </w:pPr>
      <w:r w:rsidRPr="00BA12F5">
        <w:rPr>
          <w:color w:val="000000"/>
          <w:sz w:val="22"/>
          <w:szCs w:val="22"/>
        </w:rPr>
        <w:t>Doing Business with the State</w:t>
      </w:r>
    </w:p>
    <w:p w14:paraId="3EABBDE0" w14:textId="3F510915" w:rsidR="00ED2361" w:rsidRPr="00BA12F5" w:rsidRDefault="00ED2361" w:rsidP="003B0CAB">
      <w:pPr>
        <w:pStyle w:val="ListParagraph"/>
        <w:numPr>
          <w:ilvl w:val="0"/>
          <w:numId w:val="22"/>
        </w:numPr>
        <w:contextualSpacing/>
        <w:rPr>
          <w:sz w:val="22"/>
          <w:szCs w:val="22"/>
        </w:rPr>
      </w:pPr>
      <w:r w:rsidRPr="00BA12F5">
        <w:rPr>
          <w:sz w:val="22"/>
          <w:szCs w:val="22"/>
          <w:shd w:val="clear" w:color="auto" w:fill="FFFFFF"/>
        </w:rPr>
        <w:t>Registering your company with the Office of State Procurement as a vendor allows you to do business with the State of Arkansas</w:t>
      </w:r>
      <w:r w:rsidR="00A1237D" w:rsidRPr="00BA12F5">
        <w:rPr>
          <w:sz w:val="22"/>
          <w:szCs w:val="22"/>
          <w:shd w:val="clear" w:color="auto" w:fill="FFFFFF"/>
        </w:rPr>
        <w:t xml:space="preserve">: </w:t>
      </w:r>
      <w:hyperlink r:id="rId16" w:history="1">
        <w:r w:rsidRPr="00BA12F5">
          <w:rPr>
            <w:rStyle w:val="Hyperlink"/>
            <w:sz w:val="22"/>
            <w:szCs w:val="22"/>
          </w:rPr>
          <w:t>https://www.dfa.arkansas.gov/procurement/vendor-information/</w:t>
        </w:r>
      </w:hyperlink>
      <w:r w:rsidRPr="00BA12F5">
        <w:rPr>
          <w:rStyle w:val="Hyperlink"/>
          <w:sz w:val="22"/>
          <w:szCs w:val="22"/>
        </w:rPr>
        <w:t xml:space="preserve">  </w:t>
      </w:r>
    </w:p>
    <w:p w14:paraId="5DA01ACE" w14:textId="77777777" w:rsidR="00ED2361" w:rsidRPr="00BA12F5" w:rsidRDefault="00ED2361" w:rsidP="003B0CAB">
      <w:pPr>
        <w:pStyle w:val="NormalWeb"/>
        <w:numPr>
          <w:ilvl w:val="0"/>
          <w:numId w:val="22"/>
        </w:numPr>
        <w:spacing w:before="0" w:beforeAutospacing="0" w:after="0" w:afterAutospacing="0"/>
        <w:rPr>
          <w:color w:val="000000"/>
          <w:sz w:val="22"/>
          <w:szCs w:val="22"/>
        </w:rPr>
      </w:pPr>
      <w:r w:rsidRPr="00BA12F5">
        <w:rPr>
          <w:color w:val="000000"/>
          <w:sz w:val="22"/>
          <w:szCs w:val="22"/>
        </w:rPr>
        <w:t xml:space="preserve">Arkansas Procurement Technical Assistance Center assists Arkansas small businesses to succeed in obtaining government contracts: </w:t>
      </w:r>
      <w:hyperlink r:id="rId17" w:history="1">
        <w:r w:rsidRPr="00BA12F5">
          <w:rPr>
            <w:rStyle w:val="Hyperlink"/>
            <w:sz w:val="22"/>
            <w:szCs w:val="22"/>
          </w:rPr>
          <w:t>https://www.uaex.edu/business-communities/arkansas-ptac/default.aspx</w:t>
        </w:r>
      </w:hyperlink>
    </w:p>
    <w:p w14:paraId="350F5AD6" w14:textId="348A24AB" w:rsidR="003B0CAB" w:rsidRDefault="003B0CAB" w:rsidP="003B0CAB">
      <w:pPr>
        <w:pStyle w:val="Heading1"/>
        <w:jc w:val="left"/>
        <w:rPr>
          <w:b w:val="0"/>
          <w:bCs/>
          <w:iCs/>
        </w:rPr>
      </w:pPr>
    </w:p>
    <w:p w14:paraId="32AD8246" w14:textId="77777777" w:rsidR="003B0CAB" w:rsidRPr="003B0CAB" w:rsidRDefault="003B0CAB" w:rsidP="003B0CAB"/>
    <w:p w14:paraId="2FC50686" w14:textId="54A4103A" w:rsidR="005A6A7D" w:rsidRPr="00EC5242" w:rsidRDefault="003B0CAB" w:rsidP="003B0CAB">
      <w:pPr>
        <w:pStyle w:val="Heading1"/>
        <w:jc w:val="left"/>
      </w:pPr>
      <w:r w:rsidRPr="00EC5242">
        <w:t xml:space="preserve">GENERAL CAMPUS BACKGROUND FOR </w:t>
      </w:r>
      <w:r>
        <w:t xml:space="preserve">THE </w:t>
      </w:r>
      <w:r w:rsidRPr="00EC5242">
        <w:t>UNIVERSITY OF ARKANSAS</w:t>
      </w:r>
    </w:p>
    <w:p w14:paraId="2E8A683E" w14:textId="13DFF0F9" w:rsidR="003B0CAB" w:rsidRDefault="005A6A7D" w:rsidP="003B0CAB">
      <w:pPr>
        <w:pStyle w:val="NormalWeb"/>
        <w:shd w:val="clear" w:color="auto" w:fill="FFFFFF"/>
        <w:spacing w:before="0" w:beforeAutospacing="0" w:after="150" w:afterAutospacing="0"/>
        <w:rPr>
          <w:sz w:val="22"/>
          <w:szCs w:val="22"/>
        </w:rPr>
      </w:pPr>
      <w:r w:rsidRPr="003B0CAB">
        <w:rPr>
          <w:sz w:val="22"/>
          <w:szCs w:val="22"/>
        </w:rPr>
        <w:t>Founded in 1871 as a land-grant institution, the University of Arkansas, Fayetteville Arkansas (</w:t>
      </w:r>
      <w:proofErr w:type="spellStart"/>
      <w:r w:rsidRPr="003B0CAB">
        <w:rPr>
          <w:sz w:val="22"/>
          <w:szCs w:val="22"/>
        </w:rPr>
        <w:t>UofA</w:t>
      </w:r>
      <w:proofErr w:type="spellEnd"/>
      <w:r w:rsidRPr="003B0CAB">
        <w:rPr>
          <w:sz w:val="22"/>
          <w:szCs w:val="22"/>
        </w:rPr>
        <w:t xml:space="preserve">), is the flagship campus of the University of Arkansas System. Our students represent all 50 states and more than 120 countries. The </w:t>
      </w:r>
      <w:proofErr w:type="spellStart"/>
      <w:r w:rsidRPr="003B0CAB">
        <w:rPr>
          <w:sz w:val="22"/>
          <w:szCs w:val="22"/>
        </w:rPr>
        <w:t>UofA</w:t>
      </w:r>
      <w:proofErr w:type="spellEnd"/>
      <w:r w:rsidRPr="003B0CAB">
        <w:rPr>
          <w:sz w:val="22"/>
          <w:szCs w:val="22"/>
        </w:rPr>
        <w:t xml:space="preserve"> has 10 colleges and schools offering </w:t>
      </w:r>
      <w:r w:rsidR="00DF73E9" w:rsidRPr="003B0CAB">
        <w:rPr>
          <w:sz w:val="22"/>
          <w:szCs w:val="22"/>
        </w:rPr>
        <w:t xml:space="preserve">an internationally competitive education for undergraduate and graduate students in </w:t>
      </w:r>
      <w:r w:rsidR="00DF47EF" w:rsidRPr="003B0CAB">
        <w:rPr>
          <w:sz w:val="22"/>
          <w:szCs w:val="22"/>
        </w:rPr>
        <w:t>more than 2</w:t>
      </w:r>
      <w:r w:rsidR="00DF73E9" w:rsidRPr="003B0CAB">
        <w:rPr>
          <w:sz w:val="22"/>
          <w:szCs w:val="22"/>
        </w:rPr>
        <w:t>0</w:t>
      </w:r>
      <w:r w:rsidR="00DF47EF" w:rsidRPr="003B0CAB">
        <w:rPr>
          <w:sz w:val="22"/>
          <w:szCs w:val="22"/>
        </w:rPr>
        <w:t>0 academic programs</w:t>
      </w:r>
      <w:r w:rsidRPr="003B0CAB">
        <w:rPr>
          <w:sz w:val="22"/>
          <w:szCs w:val="22"/>
        </w:rPr>
        <w:t xml:space="preserve">. </w:t>
      </w:r>
      <w:r w:rsidR="00DF73E9" w:rsidRPr="003B0CAB">
        <w:rPr>
          <w:sz w:val="22"/>
          <w:szCs w:val="22"/>
        </w:rPr>
        <w:t xml:space="preserve">The </w:t>
      </w:r>
      <w:proofErr w:type="spellStart"/>
      <w:r w:rsidR="00DF73E9" w:rsidRPr="003B0CAB">
        <w:rPr>
          <w:sz w:val="22"/>
          <w:szCs w:val="22"/>
        </w:rPr>
        <w:t>UofA</w:t>
      </w:r>
      <w:proofErr w:type="spellEnd"/>
      <w:r w:rsidR="00DF73E9" w:rsidRPr="003B0CAB">
        <w:rPr>
          <w:sz w:val="22"/>
          <w:szCs w:val="22"/>
        </w:rPr>
        <w:t xml:space="preserve"> contributes new knowledge, economic development, basic and applied research, and creative activity while also providing service to academic and professional disciplines. </w:t>
      </w:r>
      <w:r w:rsidRPr="003B0CAB">
        <w:rPr>
          <w:sz w:val="22"/>
          <w:szCs w:val="22"/>
        </w:rPr>
        <w:t>As of Fall 202</w:t>
      </w:r>
      <w:r w:rsidR="004F368F" w:rsidRPr="003B0CAB">
        <w:rPr>
          <w:sz w:val="22"/>
          <w:szCs w:val="22"/>
        </w:rPr>
        <w:t>1</w:t>
      </w:r>
      <w:r w:rsidRPr="003B0CAB">
        <w:rPr>
          <w:sz w:val="22"/>
          <w:szCs w:val="22"/>
        </w:rPr>
        <w:t>, student enrollment totaled approximately 2</w:t>
      </w:r>
      <w:r w:rsidR="004F368F" w:rsidRPr="003B0CAB">
        <w:rPr>
          <w:sz w:val="22"/>
          <w:szCs w:val="22"/>
        </w:rPr>
        <w:t>9</w:t>
      </w:r>
      <w:r w:rsidRPr="003B0CAB">
        <w:rPr>
          <w:sz w:val="22"/>
          <w:szCs w:val="22"/>
        </w:rPr>
        <w:t>,</w:t>
      </w:r>
      <w:r w:rsidR="004F368F" w:rsidRPr="003B0CAB">
        <w:rPr>
          <w:sz w:val="22"/>
          <w:szCs w:val="22"/>
        </w:rPr>
        <w:t>068</w:t>
      </w:r>
      <w:r w:rsidRPr="003B0CAB">
        <w:rPr>
          <w:sz w:val="22"/>
          <w:szCs w:val="22"/>
        </w:rPr>
        <w:t>. The faculty count totaled 1,</w:t>
      </w:r>
      <w:r w:rsidR="000A68C7" w:rsidRPr="003B0CAB">
        <w:rPr>
          <w:sz w:val="22"/>
          <w:szCs w:val="22"/>
        </w:rPr>
        <w:t>443</w:t>
      </w:r>
      <w:r w:rsidRPr="003B0CAB">
        <w:rPr>
          <w:sz w:val="22"/>
          <w:szCs w:val="22"/>
        </w:rPr>
        <w:t xml:space="preserve"> and the staff count totaled </w:t>
      </w:r>
      <w:r w:rsidR="000A68C7" w:rsidRPr="003B0CAB">
        <w:rPr>
          <w:sz w:val="22"/>
          <w:szCs w:val="22"/>
        </w:rPr>
        <w:t>2,821</w:t>
      </w:r>
      <w:r w:rsidRPr="003B0CAB">
        <w:rPr>
          <w:sz w:val="22"/>
          <w:szCs w:val="22"/>
        </w:rPr>
        <w:t xml:space="preserve">. The </w:t>
      </w:r>
      <w:proofErr w:type="spellStart"/>
      <w:r w:rsidRPr="003B0CAB">
        <w:rPr>
          <w:sz w:val="22"/>
          <w:szCs w:val="22"/>
        </w:rPr>
        <w:t>UofA</w:t>
      </w:r>
      <w:proofErr w:type="spellEnd"/>
      <w:r w:rsidRPr="003B0CAB">
        <w:rPr>
          <w:sz w:val="22"/>
          <w:szCs w:val="22"/>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3B0CAB">
        <w:rPr>
          <w:sz w:val="22"/>
          <w:szCs w:val="22"/>
        </w:rPr>
        <w:t>UofA</w:t>
      </w:r>
      <w:proofErr w:type="spellEnd"/>
      <w:r w:rsidRPr="003B0CAB">
        <w:rPr>
          <w:sz w:val="22"/>
          <w:szCs w:val="22"/>
        </w:rPr>
        <w:t xml:space="preserve"> as having "the highest possible level of research," placing us among the top three percent (3%) of colleges and universities nationwide.</w:t>
      </w:r>
      <w:bookmarkEnd w:id="5"/>
    </w:p>
    <w:p w14:paraId="112C446C" w14:textId="77777777" w:rsidR="003B0CAB" w:rsidRPr="003B0CAB" w:rsidRDefault="003B0CAB" w:rsidP="003B0CAB">
      <w:pPr>
        <w:pStyle w:val="NormalWeb"/>
        <w:shd w:val="clear" w:color="auto" w:fill="FFFFFF"/>
        <w:spacing w:before="0" w:beforeAutospacing="0" w:after="150" w:afterAutospacing="0"/>
        <w:rPr>
          <w:sz w:val="22"/>
          <w:szCs w:val="22"/>
        </w:rPr>
      </w:pPr>
    </w:p>
    <w:p w14:paraId="52F811FC" w14:textId="04841EDE" w:rsidR="00572BB1" w:rsidRPr="00BA12F5" w:rsidRDefault="009045EE" w:rsidP="003B0CAB">
      <w:pPr>
        <w:pStyle w:val="Heading2"/>
      </w:pPr>
      <w:bookmarkStart w:id="6" w:name="Description"/>
      <w:bookmarkEnd w:id="6"/>
      <w:r w:rsidRPr="00BA12F5">
        <w:t xml:space="preserve">1. </w:t>
      </w:r>
      <w:bookmarkStart w:id="7" w:name="_Hlk115258687"/>
      <w:r w:rsidR="00B03C8F">
        <w:tab/>
      </w:r>
      <w:r w:rsidR="003263CC" w:rsidRPr="00BA12F5">
        <w:t>DESCRIPTION AND O</w:t>
      </w:r>
      <w:r w:rsidRPr="00BA12F5">
        <w:t>VERVIEW OF RFP</w:t>
      </w:r>
    </w:p>
    <w:p w14:paraId="22841F8B" w14:textId="2188F322" w:rsidR="007001C4" w:rsidRPr="007A4789" w:rsidRDefault="00572BB1" w:rsidP="003B0CAB">
      <w:pPr>
        <w:spacing w:after="0" w:line="240" w:lineRule="auto"/>
        <w:ind w:left="540" w:hanging="540"/>
        <w:rPr>
          <w:rFonts w:ascii="Times New Roman" w:eastAsia="Times New Roman" w:hAnsi="Times New Roman" w:cs="Times New Roman"/>
        </w:rPr>
      </w:pPr>
      <w:r w:rsidRPr="00BA12F5">
        <w:rPr>
          <w:rFonts w:ascii="Times New Roman" w:eastAsia="Times New Roman" w:hAnsi="Times New Roman" w:cs="Times New Roman"/>
          <w:b/>
          <w:color w:val="FF0000"/>
        </w:rPr>
        <w:tab/>
      </w:r>
      <w:r w:rsidR="008573DC" w:rsidRPr="00736A39">
        <w:rPr>
          <w:rFonts w:ascii="Times New Roman" w:eastAsia="Times New Roman" w:hAnsi="Times New Roman" w:cs="Times New Roman"/>
          <w:color w:val="000000" w:themeColor="text1"/>
        </w:rPr>
        <w:t>The Board of Trustees</w:t>
      </w:r>
      <w:r w:rsidR="008573DC" w:rsidRPr="00511405">
        <w:rPr>
          <w:rFonts w:ascii="Times New Roman" w:eastAsia="Times New Roman" w:hAnsi="Times New Roman" w:cs="Times New Roman"/>
          <w:color w:val="000000" w:themeColor="text1"/>
        </w:rPr>
        <w:t xml:space="preserve"> of the University of Arkansas, acting on behalf of the University of Arkansas, located in Fayetteville, Arkansas </w:t>
      </w:r>
      <w:r w:rsidR="007001C4" w:rsidRPr="00511405">
        <w:rPr>
          <w:rFonts w:ascii="Times New Roman" w:eastAsia="Times New Roman" w:hAnsi="Times New Roman" w:cs="Times New Roman"/>
          <w:color w:val="000000" w:themeColor="text1"/>
        </w:rPr>
        <w:t xml:space="preserve">(UA) is seeking </w:t>
      </w:r>
      <w:r w:rsidR="008573DC" w:rsidRPr="00511405">
        <w:rPr>
          <w:rFonts w:ascii="Times New Roman" w:eastAsia="Times New Roman" w:hAnsi="Times New Roman" w:cs="Times New Roman"/>
          <w:color w:val="000000" w:themeColor="text1"/>
        </w:rPr>
        <w:t xml:space="preserve">bid proposals from </w:t>
      </w:r>
      <w:r w:rsidR="007001C4" w:rsidRPr="00511405">
        <w:rPr>
          <w:rFonts w:ascii="Times New Roman" w:eastAsia="Times New Roman" w:hAnsi="Times New Roman" w:cs="Times New Roman"/>
          <w:color w:val="000000" w:themeColor="text1"/>
        </w:rPr>
        <w:t xml:space="preserve">qualified and reputable </w:t>
      </w:r>
      <w:r w:rsidR="00DC0E58" w:rsidRPr="00511405">
        <w:rPr>
          <w:rFonts w:ascii="Times New Roman" w:eastAsia="Times New Roman" w:hAnsi="Times New Roman" w:cs="Times New Roman"/>
          <w:color w:val="000000" w:themeColor="text1"/>
        </w:rPr>
        <w:t>Re</w:t>
      </w:r>
      <w:r w:rsidR="007C607A" w:rsidRPr="00511405">
        <w:rPr>
          <w:rFonts w:ascii="Times New Roman" w:eastAsia="Times New Roman" w:hAnsi="Times New Roman" w:cs="Times New Roman"/>
          <w:color w:val="000000" w:themeColor="text1"/>
        </w:rPr>
        <w:t>s</w:t>
      </w:r>
      <w:r w:rsidR="00DC0E58" w:rsidRPr="00511405">
        <w:rPr>
          <w:rFonts w:ascii="Times New Roman" w:eastAsia="Times New Roman" w:hAnsi="Times New Roman" w:cs="Times New Roman"/>
          <w:color w:val="000000" w:themeColor="text1"/>
        </w:rPr>
        <w:t>pondents</w:t>
      </w:r>
      <w:r w:rsidR="007001C4" w:rsidRPr="00511405">
        <w:rPr>
          <w:rFonts w:ascii="Times New Roman" w:eastAsia="Times New Roman" w:hAnsi="Times New Roman" w:cs="Times New Roman"/>
          <w:color w:val="000000" w:themeColor="text1"/>
        </w:rPr>
        <w:t xml:space="preserve"> </w:t>
      </w:r>
      <w:r w:rsidR="007001C4" w:rsidRPr="00FB7E7A">
        <w:rPr>
          <w:rFonts w:ascii="Times New Roman" w:eastAsia="Times New Roman" w:hAnsi="Times New Roman" w:cs="Times New Roman"/>
          <w:color w:val="000000" w:themeColor="text1"/>
        </w:rPr>
        <w:t xml:space="preserve">to </w:t>
      </w:r>
      <w:r w:rsidR="008573DC" w:rsidRPr="00FB7E7A">
        <w:rPr>
          <w:rFonts w:ascii="Times New Roman" w:eastAsia="Times New Roman" w:hAnsi="Times New Roman" w:cs="Times New Roman"/>
          <w:color w:val="000000" w:themeColor="text1"/>
        </w:rPr>
        <w:t xml:space="preserve">provide </w:t>
      </w:r>
      <w:r w:rsidR="00FB7E7A">
        <w:rPr>
          <w:rFonts w:ascii="Times New Roman" w:eastAsia="Times New Roman" w:hAnsi="Times New Roman" w:cs="Times New Roman"/>
          <w:color w:val="000000" w:themeColor="text1"/>
        </w:rPr>
        <w:t xml:space="preserve">a </w:t>
      </w:r>
      <w:r w:rsidR="00FB7E7A" w:rsidRPr="007A4789">
        <w:rPr>
          <w:rFonts w:ascii="Times New Roman" w:eastAsia="Times New Roman" w:hAnsi="Times New Roman" w:cs="Times New Roman"/>
        </w:rPr>
        <w:t xml:space="preserve">software solution and associated consultant services </w:t>
      </w:r>
      <w:r w:rsidR="00033D73" w:rsidRPr="007A4789">
        <w:rPr>
          <w:rFonts w:ascii="Times New Roman" w:eastAsia="Times New Roman" w:hAnsi="Times New Roman" w:cs="Times New Roman"/>
        </w:rPr>
        <w:t>according</w:t>
      </w:r>
      <w:r w:rsidR="008573DC" w:rsidRPr="007A4789">
        <w:rPr>
          <w:rFonts w:ascii="Times New Roman" w:eastAsia="Times New Roman" w:hAnsi="Times New Roman" w:cs="Times New Roman"/>
        </w:rPr>
        <w:t xml:space="preserve"> to the specifications, terms</w:t>
      </w:r>
      <w:r w:rsidR="00033D73" w:rsidRPr="007A4789">
        <w:rPr>
          <w:rFonts w:ascii="Times New Roman" w:eastAsia="Times New Roman" w:hAnsi="Times New Roman" w:cs="Times New Roman"/>
        </w:rPr>
        <w:t>,</w:t>
      </w:r>
      <w:r w:rsidR="008573DC" w:rsidRPr="007A4789">
        <w:rPr>
          <w:rFonts w:ascii="Times New Roman" w:eastAsia="Times New Roman" w:hAnsi="Times New Roman" w:cs="Times New Roman"/>
        </w:rPr>
        <w:t xml:space="preserve"> and conditions stated in this RFP (“Proposal(s)”).</w:t>
      </w:r>
    </w:p>
    <w:p w14:paraId="083C126C" w14:textId="07E45BDC" w:rsidR="004F6B41" w:rsidRPr="007A4789" w:rsidRDefault="004F6B41" w:rsidP="003B0CAB">
      <w:pPr>
        <w:spacing w:after="0" w:line="240" w:lineRule="auto"/>
        <w:ind w:left="540" w:hanging="540"/>
        <w:rPr>
          <w:rFonts w:ascii="Times New Roman" w:eastAsia="Times New Roman" w:hAnsi="Times New Roman" w:cs="Times New Roman"/>
        </w:rPr>
      </w:pPr>
    </w:p>
    <w:p w14:paraId="0AF3C35E" w14:textId="3A519518" w:rsidR="00736A39" w:rsidRPr="007A4789" w:rsidRDefault="00E91468" w:rsidP="003B0CAB">
      <w:pPr>
        <w:spacing w:after="0" w:line="240" w:lineRule="auto"/>
        <w:ind w:left="540"/>
        <w:rPr>
          <w:rFonts w:ascii="Times New Roman" w:eastAsia="Times New Roman" w:hAnsi="Times New Roman" w:cs="Times New Roman"/>
        </w:rPr>
      </w:pPr>
      <w:bookmarkStart w:id="8" w:name="_Hlk115331875"/>
      <w:r w:rsidRPr="007A4789">
        <w:rPr>
          <w:rFonts w:ascii="Times New Roman" w:eastAsia="Times New Roman" w:hAnsi="Times New Roman" w:cs="Times New Roman"/>
        </w:rPr>
        <w:lastRenderedPageBreak/>
        <w:t xml:space="preserve">The </w:t>
      </w:r>
      <w:r w:rsidR="004F6B41" w:rsidRPr="007A4789">
        <w:rPr>
          <w:rFonts w:ascii="Times New Roman" w:eastAsia="Times New Roman" w:hAnsi="Times New Roman" w:cs="Times New Roman"/>
        </w:rPr>
        <w:t>Facilit</w:t>
      </w:r>
      <w:r w:rsidR="002409EE" w:rsidRPr="007A4789">
        <w:rPr>
          <w:rFonts w:ascii="Times New Roman" w:eastAsia="Times New Roman" w:hAnsi="Times New Roman" w:cs="Times New Roman"/>
        </w:rPr>
        <w:t>ies</w:t>
      </w:r>
      <w:r w:rsidR="004F6B41" w:rsidRPr="007A4789">
        <w:rPr>
          <w:rFonts w:ascii="Times New Roman" w:eastAsia="Times New Roman" w:hAnsi="Times New Roman" w:cs="Times New Roman"/>
        </w:rPr>
        <w:t xml:space="preserve"> Management</w:t>
      </w:r>
      <w:r w:rsidR="00736A39" w:rsidRPr="007A4789">
        <w:rPr>
          <w:rFonts w:ascii="Times New Roman" w:eastAsia="Times New Roman" w:hAnsi="Times New Roman" w:cs="Times New Roman"/>
        </w:rPr>
        <w:t xml:space="preserve"> (FAMA) Department’s fiscal responsibility and risk exposure increases as capital investments grow and the Northwest Arkansas Market pushes the cost of work to unprecedented levels. The team is currently managing over one</w:t>
      </w:r>
      <w:r w:rsidR="00B03C8F" w:rsidRPr="007A4789">
        <w:rPr>
          <w:rFonts w:ascii="Times New Roman" w:eastAsia="Times New Roman" w:hAnsi="Times New Roman" w:cs="Times New Roman"/>
        </w:rPr>
        <w:t xml:space="preserve"> </w:t>
      </w:r>
      <w:r w:rsidR="00736A39" w:rsidRPr="007A4789">
        <w:rPr>
          <w:rFonts w:ascii="Times New Roman" w:eastAsia="Times New Roman" w:hAnsi="Times New Roman" w:cs="Times New Roman"/>
        </w:rPr>
        <w:t xml:space="preserve">hundred million dollars in new contracts each year. </w:t>
      </w:r>
    </w:p>
    <w:p w14:paraId="70079D85" w14:textId="77777777" w:rsidR="00E82185" w:rsidRPr="007A4789" w:rsidRDefault="00E82185" w:rsidP="003B0CAB">
      <w:pPr>
        <w:spacing w:after="0" w:line="240" w:lineRule="auto"/>
        <w:ind w:left="540"/>
        <w:rPr>
          <w:rFonts w:ascii="Times New Roman" w:eastAsia="Times New Roman" w:hAnsi="Times New Roman" w:cs="Times New Roman"/>
          <w:i/>
          <w:iCs/>
        </w:rPr>
      </w:pPr>
    </w:p>
    <w:p w14:paraId="5EA4B168" w14:textId="24BFE02B" w:rsidR="004F6B41" w:rsidRPr="007A4789" w:rsidRDefault="00736A39" w:rsidP="003B0CAB">
      <w:pPr>
        <w:spacing w:after="0" w:line="240" w:lineRule="auto"/>
        <w:ind w:left="540"/>
        <w:rPr>
          <w:rFonts w:ascii="Times New Roman" w:eastAsia="Times New Roman" w:hAnsi="Times New Roman" w:cs="Times New Roman"/>
        </w:rPr>
      </w:pPr>
      <w:r w:rsidRPr="007A4789">
        <w:rPr>
          <w:rFonts w:ascii="Times New Roman" w:eastAsia="Times New Roman" w:hAnsi="Times New Roman" w:cs="Times New Roman"/>
          <w:i/>
          <w:iCs/>
        </w:rPr>
        <w:t xml:space="preserve">The Campus Planning and Design team </w:t>
      </w:r>
      <w:r w:rsidRPr="007A4789">
        <w:rPr>
          <w:rFonts w:ascii="Times New Roman" w:eastAsia="Times New Roman" w:hAnsi="Times New Roman" w:cs="Times New Roman"/>
        </w:rPr>
        <w:t xml:space="preserve">directs a broad range of planning issues and physical projects across campus ensuring that all projects support the academic goals of the University and promote the highest physical potential of the Fayetteville campus. The </w:t>
      </w:r>
      <w:r w:rsidRPr="007A4789">
        <w:rPr>
          <w:rFonts w:ascii="Times New Roman" w:eastAsia="Times New Roman" w:hAnsi="Times New Roman" w:cs="Times New Roman"/>
          <w:i/>
          <w:iCs/>
        </w:rPr>
        <w:t xml:space="preserve">Contracted Services team </w:t>
      </w:r>
      <w:r w:rsidRPr="007A4789">
        <w:rPr>
          <w:rFonts w:ascii="Times New Roman" w:eastAsia="Times New Roman" w:hAnsi="Times New Roman" w:cs="Times New Roman"/>
        </w:rPr>
        <w:t>manages the complex budgets, schedules, and Owner responsibilities while overseeing all construction contracts on</w:t>
      </w:r>
      <w:r w:rsidR="00823F86" w:rsidRPr="007A4789">
        <w:rPr>
          <w:rFonts w:ascii="Times New Roman" w:eastAsia="Times New Roman" w:hAnsi="Times New Roman" w:cs="Times New Roman"/>
        </w:rPr>
        <w:t xml:space="preserve"> </w:t>
      </w:r>
      <w:r w:rsidRPr="007A4789">
        <w:rPr>
          <w:rFonts w:ascii="Times New Roman" w:eastAsia="Times New Roman" w:hAnsi="Times New Roman" w:cs="Times New Roman"/>
        </w:rPr>
        <w:t xml:space="preserve">campus. Together they steer projects from the concept level through closeout and occupancy using various spreadsheets and disparate filing systems noting pain points in communication and efficiency. </w:t>
      </w:r>
      <w:bookmarkStart w:id="9" w:name="_Hlk122004510"/>
      <w:r w:rsidRPr="007A4789">
        <w:rPr>
          <w:rFonts w:ascii="Times New Roman" w:eastAsia="Times New Roman" w:hAnsi="Times New Roman" w:cs="Times New Roman"/>
        </w:rPr>
        <w:t xml:space="preserve">By way of the RFP the Department is seeking a collaborative </w:t>
      </w:r>
      <w:r w:rsidRPr="007A4789">
        <w:rPr>
          <w:rFonts w:ascii="Times New Roman" w:eastAsia="Times New Roman" w:hAnsi="Times New Roman" w:cs="Times New Roman"/>
          <w:b/>
          <w:bCs/>
        </w:rPr>
        <w:t>Capital Program Management Software</w:t>
      </w:r>
      <w:r w:rsidRPr="007A4789">
        <w:rPr>
          <w:rFonts w:ascii="Times New Roman" w:eastAsia="Times New Roman" w:hAnsi="Times New Roman" w:cs="Times New Roman"/>
        </w:rPr>
        <w:t xml:space="preserve"> (CPMS) </w:t>
      </w:r>
      <w:r w:rsidR="00316CC4" w:rsidRPr="007A4789">
        <w:rPr>
          <w:rFonts w:ascii="Times New Roman" w:eastAsia="Times New Roman" w:hAnsi="Times New Roman" w:cs="Times New Roman"/>
        </w:rPr>
        <w:t>solution</w:t>
      </w:r>
      <w:r w:rsidRPr="007A4789">
        <w:rPr>
          <w:rFonts w:ascii="Times New Roman" w:eastAsia="Times New Roman" w:hAnsi="Times New Roman" w:cs="Times New Roman"/>
        </w:rPr>
        <w:t xml:space="preserve"> designed to support staff in managing a portfolio of programs and projects through a centralized repository.</w:t>
      </w:r>
    </w:p>
    <w:bookmarkEnd w:id="9"/>
    <w:p w14:paraId="74C953C2" w14:textId="6A9F400C" w:rsidR="00303D37" w:rsidRPr="007A4789" w:rsidRDefault="00303D37" w:rsidP="003B0CAB">
      <w:pPr>
        <w:spacing w:after="0" w:line="240" w:lineRule="auto"/>
        <w:ind w:left="540"/>
        <w:rPr>
          <w:rFonts w:ascii="Times New Roman" w:eastAsia="Times New Roman" w:hAnsi="Times New Roman" w:cs="Times New Roman"/>
          <w:i/>
          <w:iCs/>
        </w:rPr>
      </w:pPr>
    </w:p>
    <w:p w14:paraId="7A68EEE3" w14:textId="140FEE85" w:rsidR="00303D37" w:rsidRPr="007A4789" w:rsidDel="00065E34" w:rsidRDefault="00823F86" w:rsidP="003B0CAB">
      <w:pPr>
        <w:spacing w:after="0" w:line="240" w:lineRule="auto"/>
        <w:ind w:left="540"/>
        <w:rPr>
          <w:del w:id="10" w:author="Diane Meek" w:date="2023-03-06T14:27:00Z"/>
          <w:rFonts w:ascii="Times New Roman" w:eastAsia="Times New Roman" w:hAnsi="Times New Roman" w:cs="Times New Roman"/>
        </w:rPr>
      </w:pPr>
      <w:r w:rsidRPr="007A4789">
        <w:rPr>
          <w:rFonts w:ascii="Times New Roman" w:eastAsia="Times New Roman" w:hAnsi="Times New Roman" w:cs="Times New Roman"/>
        </w:rPr>
        <w:t xml:space="preserve">The </w:t>
      </w:r>
      <w:r w:rsidR="00303D37" w:rsidRPr="007A4789">
        <w:rPr>
          <w:rFonts w:ascii="Times New Roman" w:eastAsia="Times New Roman" w:hAnsi="Times New Roman" w:cs="Times New Roman"/>
        </w:rPr>
        <w:t xml:space="preserve">University of Arkansas uses a multi-tenant Workday environment for </w:t>
      </w:r>
      <w:r w:rsidRPr="007A4789">
        <w:rPr>
          <w:rFonts w:ascii="Times New Roman" w:eastAsia="Times New Roman" w:hAnsi="Times New Roman" w:cs="Times New Roman"/>
        </w:rPr>
        <w:t xml:space="preserve">the </w:t>
      </w:r>
      <w:r w:rsidR="00303D37" w:rsidRPr="007A4789">
        <w:rPr>
          <w:rFonts w:ascii="Times New Roman" w:eastAsia="Times New Roman" w:hAnsi="Times New Roman" w:cs="Times New Roman"/>
        </w:rPr>
        <w:t>processing of contracts, purchase orders</w:t>
      </w:r>
      <w:r w:rsidRPr="007A4789">
        <w:rPr>
          <w:rFonts w:ascii="Times New Roman" w:eastAsia="Times New Roman" w:hAnsi="Times New Roman" w:cs="Times New Roman"/>
        </w:rPr>
        <w:t>,</w:t>
      </w:r>
      <w:r w:rsidR="00303D37" w:rsidRPr="007A4789">
        <w:rPr>
          <w:rFonts w:ascii="Times New Roman" w:eastAsia="Times New Roman" w:hAnsi="Times New Roman" w:cs="Times New Roman"/>
        </w:rPr>
        <w:t xml:space="preserve"> and invoices. The proposed solution shall include integration with the Workday platform to exchange data related to commitments and cash</w:t>
      </w:r>
      <w:r w:rsidRPr="007A4789">
        <w:rPr>
          <w:rFonts w:ascii="Times New Roman" w:eastAsia="Times New Roman" w:hAnsi="Times New Roman" w:cs="Times New Roman"/>
        </w:rPr>
        <w:t xml:space="preserve"> </w:t>
      </w:r>
      <w:r w:rsidR="00303D37" w:rsidRPr="007A4789">
        <w:rPr>
          <w:rFonts w:ascii="Times New Roman" w:eastAsia="Times New Roman" w:hAnsi="Times New Roman" w:cs="Times New Roman"/>
        </w:rPr>
        <w:t xml:space="preserve">flow between the systems and automate workflow. </w:t>
      </w:r>
      <w:r w:rsidR="00065E34">
        <w:rPr>
          <w:rFonts w:ascii="Times New Roman" w:eastAsia="Times New Roman" w:hAnsi="Times New Roman" w:cs="Times New Roman"/>
        </w:rPr>
        <w:t>Respondents should provide detailed specifications on all integration points so that the UA System Workday Support Services can properly secure resources to support the implementation.</w:t>
      </w:r>
    </w:p>
    <w:p w14:paraId="41BAD7C9" w14:textId="77777777" w:rsidR="007001C4" w:rsidRPr="007A4789" w:rsidRDefault="007001C4" w:rsidP="00243384">
      <w:pPr>
        <w:spacing w:after="0" w:line="240" w:lineRule="auto"/>
        <w:ind w:left="540"/>
        <w:rPr>
          <w:rFonts w:ascii="Times New Roman" w:eastAsia="Times New Roman" w:hAnsi="Times New Roman" w:cs="Times New Roman"/>
        </w:rPr>
      </w:pPr>
    </w:p>
    <w:p w14:paraId="37F50E04" w14:textId="351A2000" w:rsidR="007001C4" w:rsidRPr="00571C9E" w:rsidRDefault="007001C4" w:rsidP="003B0CAB">
      <w:pPr>
        <w:spacing w:after="0" w:line="240" w:lineRule="auto"/>
        <w:ind w:left="540" w:hanging="540"/>
        <w:rPr>
          <w:rFonts w:ascii="Times New Roman" w:eastAsia="Times New Roman" w:hAnsi="Times New Roman" w:cs="Times New Roman"/>
        </w:rPr>
      </w:pPr>
      <w:r w:rsidRPr="007A4789">
        <w:rPr>
          <w:rFonts w:ascii="Times New Roman" w:eastAsia="Times New Roman" w:hAnsi="Times New Roman" w:cs="Times New Roman"/>
        </w:rPr>
        <w:tab/>
        <w:t xml:space="preserve">UA is seeking to award a term contract to </w:t>
      </w:r>
      <w:r w:rsidR="00571C9E" w:rsidRPr="007A4789">
        <w:rPr>
          <w:rFonts w:ascii="Times New Roman" w:eastAsia="Times New Roman" w:hAnsi="Times New Roman" w:cs="Times New Roman"/>
        </w:rPr>
        <w:t>the Respondent representing a single-source</w:t>
      </w:r>
      <w:r w:rsidR="004F6B41" w:rsidRPr="007A4789">
        <w:rPr>
          <w:rFonts w:ascii="Times New Roman" w:eastAsia="Times New Roman" w:hAnsi="Times New Roman" w:cs="Times New Roman"/>
        </w:rPr>
        <w:t xml:space="preserve"> </w:t>
      </w:r>
      <w:r w:rsidR="006F08F1" w:rsidRPr="007A4789">
        <w:rPr>
          <w:rFonts w:ascii="Times New Roman" w:eastAsia="Times New Roman" w:hAnsi="Times New Roman" w:cs="Times New Roman"/>
        </w:rPr>
        <w:t>software</w:t>
      </w:r>
      <w:r w:rsidR="00571C9E" w:rsidRPr="007A4789">
        <w:rPr>
          <w:rFonts w:ascii="Times New Roman" w:eastAsia="Times New Roman" w:hAnsi="Times New Roman" w:cs="Times New Roman"/>
        </w:rPr>
        <w:t xml:space="preserve"> solution; responsible for the development, implementation, configuration, hosting</w:t>
      </w:r>
      <w:r w:rsidR="00033D73" w:rsidRPr="007A4789">
        <w:rPr>
          <w:rFonts w:ascii="Times New Roman" w:eastAsia="Times New Roman" w:hAnsi="Times New Roman" w:cs="Times New Roman"/>
        </w:rPr>
        <w:t>,</w:t>
      </w:r>
      <w:r w:rsidR="00571C9E" w:rsidRPr="007A4789">
        <w:rPr>
          <w:rFonts w:ascii="Times New Roman" w:eastAsia="Times New Roman" w:hAnsi="Times New Roman" w:cs="Times New Roman"/>
        </w:rPr>
        <w:t xml:space="preserve"> and ongoing support of the Solution that</w:t>
      </w:r>
      <w:r w:rsidRPr="007A4789">
        <w:rPr>
          <w:rFonts w:ascii="Times New Roman" w:eastAsia="Times New Roman" w:hAnsi="Times New Roman" w:cs="Times New Roman"/>
        </w:rPr>
        <w:t xml:space="preserve"> can provide the best overall value to the University</w:t>
      </w:r>
      <w:r w:rsidR="00571C9E" w:rsidRPr="007A4789">
        <w:rPr>
          <w:rFonts w:ascii="Times New Roman" w:eastAsia="Times New Roman" w:hAnsi="Times New Roman" w:cs="Times New Roman"/>
        </w:rPr>
        <w:t xml:space="preserve">.  </w:t>
      </w:r>
      <w:bookmarkEnd w:id="8"/>
      <w:r w:rsidR="00571C9E" w:rsidRPr="007A4789">
        <w:rPr>
          <w:rFonts w:ascii="Times New Roman" w:eastAsia="Times New Roman" w:hAnsi="Times New Roman" w:cs="Times New Roman"/>
        </w:rPr>
        <w:t xml:space="preserve">Selection </w:t>
      </w:r>
      <w:r w:rsidRPr="007A4789">
        <w:rPr>
          <w:rFonts w:ascii="Times New Roman" w:eastAsia="Times New Roman" w:hAnsi="Times New Roman" w:cs="Times New Roman"/>
        </w:rPr>
        <w:t>will be based on the overall competence, compliance, format</w:t>
      </w:r>
      <w:r w:rsidR="00033D73" w:rsidRPr="007A4789">
        <w:rPr>
          <w:rFonts w:ascii="Times New Roman" w:eastAsia="Times New Roman" w:hAnsi="Times New Roman" w:cs="Times New Roman"/>
        </w:rPr>
        <w:t>,</w:t>
      </w:r>
      <w:r w:rsidRPr="007A4789">
        <w:rPr>
          <w:rFonts w:ascii="Times New Roman" w:eastAsia="Times New Roman" w:hAnsi="Times New Roman" w:cs="Times New Roman"/>
        </w:rPr>
        <w:t xml:space="preserve"> and presentation of each RFP response and in-person presentation, as necessary. Respondents may submit a proposal for all the services entailed in this RFP </w:t>
      </w:r>
      <w:r w:rsidRPr="00571C9E">
        <w:rPr>
          <w:rFonts w:ascii="Times New Roman" w:eastAsia="Times New Roman" w:hAnsi="Times New Roman" w:cs="Times New Roman"/>
        </w:rPr>
        <w:t xml:space="preserve">or may submit a proposal for a specific service identified in this RFP. Note also that the award </w:t>
      </w:r>
      <w:r w:rsidRPr="00571C9E">
        <w:rPr>
          <w:rFonts w:ascii="Times New Roman" w:eastAsia="Times New Roman" w:hAnsi="Times New Roman" w:cs="Times New Roman"/>
          <w:i/>
        </w:rPr>
        <w:t>may</w:t>
      </w:r>
      <w:r w:rsidRPr="00571C9E">
        <w:rPr>
          <w:rFonts w:ascii="Times New Roman" w:eastAsia="Times New Roman" w:hAnsi="Times New Roman" w:cs="Times New Roman"/>
        </w:rPr>
        <w:t xml:space="preserve"> be split between </w:t>
      </w:r>
      <w:r w:rsidR="00DC0E58" w:rsidRPr="00571C9E">
        <w:rPr>
          <w:rFonts w:ascii="Times New Roman" w:eastAsia="Times New Roman" w:hAnsi="Times New Roman" w:cs="Times New Roman"/>
        </w:rPr>
        <w:t>Respondent</w:t>
      </w:r>
      <w:r w:rsidRPr="00571C9E">
        <w:rPr>
          <w:rFonts w:ascii="Times New Roman" w:eastAsia="Times New Roman" w:hAnsi="Times New Roman" w:cs="Times New Roman"/>
        </w:rPr>
        <w:t>s for each of the services for which bidding is requested.</w:t>
      </w:r>
    </w:p>
    <w:p w14:paraId="4F277AAE" w14:textId="77777777" w:rsidR="007001C4" w:rsidRPr="00571C9E" w:rsidRDefault="007001C4" w:rsidP="003B0CAB">
      <w:pPr>
        <w:spacing w:after="0" w:line="240" w:lineRule="auto"/>
        <w:ind w:left="540"/>
        <w:rPr>
          <w:rFonts w:ascii="Times New Roman" w:eastAsia="Times New Roman" w:hAnsi="Times New Roman" w:cs="Times New Roman"/>
        </w:rPr>
      </w:pPr>
    </w:p>
    <w:p w14:paraId="389A4D23" w14:textId="32A9B959" w:rsidR="007001C4" w:rsidRPr="00571C9E" w:rsidRDefault="007001C4" w:rsidP="003B0CAB">
      <w:pPr>
        <w:spacing w:after="0" w:line="240" w:lineRule="auto"/>
        <w:ind w:left="540"/>
        <w:rPr>
          <w:rFonts w:ascii="Times New Roman" w:eastAsia="Times New Roman" w:hAnsi="Times New Roman" w:cs="Times New Roman"/>
        </w:rPr>
      </w:pPr>
      <w:r w:rsidRPr="00571C9E">
        <w:rPr>
          <w:rFonts w:ascii="Times New Roman" w:eastAsia="Times New Roman" w:hAnsi="Times New Roman" w:cs="Times New Roman"/>
        </w:rPr>
        <w:t xml:space="preserve">A </w:t>
      </w:r>
      <w:r w:rsidR="00DC0E58" w:rsidRPr="00571C9E">
        <w:rPr>
          <w:rFonts w:ascii="Times New Roman" w:eastAsia="Times New Roman" w:hAnsi="Times New Roman" w:cs="Times New Roman"/>
        </w:rPr>
        <w:t>Respondent</w:t>
      </w:r>
      <w:r w:rsidRPr="00571C9E">
        <w:rPr>
          <w:rFonts w:ascii="Times New Roman" w:eastAsia="Times New Roman" w:hAnsi="Times New Roman" w:cs="Times New Roman"/>
        </w:rPr>
        <w:t xml:space="preserve"> presentation day may be held following the bid due date.  </w:t>
      </w:r>
      <w:r w:rsidR="00033D73">
        <w:rPr>
          <w:rFonts w:ascii="Times New Roman" w:eastAsia="Times New Roman" w:hAnsi="Times New Roman" w:cs="Times New Roman"/>
        </w:rPr>
        <w:t>The p</w:t>
      </w:r>
      <w:r w:rsidRPr="00571C9E">
        <w:rPr>
          <w:rFonts w:ascii="Times New Roman" w:eastAsia="Times New Roman" w:hAnsi="Times New Roman" w:cs="Times New Roman"/>
        </w:rPr>
        <w:t xml:space="preserve">rojected timeframe for when presentations could occur is specified in the “Projected Timetable of Activities” section of this RFP.  Please keep these dates open to schedule a presentation if you are selected to present.  </w:t>
      </w:r>
    </w:p>
    <w:p w14:paraId="128E0F16" w14:textId="77777777" w:rsidR="007001C4" w:rsidRPr="007A4789" w:rsidRDefault="007001C4" w:rsidP="003B0CAB">
      <w:pPr>
        <w:spacing w:after="0" w:line="240" w:lineRule="auto"/>
        <w:rPr>
          <w:rFonts w:ascii="Times New Roman" w:eastAsia="Times New Roman" w:hAnsi="Times New Roman" w:cs="Times New Roman"/>
        </w:rPr>
      </w:pPr>
    </w:p>
    <w:p w14:paraId="45FDDB95" w14:textId="7BEFE410" w:rsidR="009F4B3B" w:rsidRPr="007A4789" w:rsidRDefault="007001C4" w:rsidP="003B0CAB">
      <w:pPr>
        <w:pStyle w:val="Normal2"/>
        <w:spacing w:after="0" w:line="240" w:lineRule="auto"/>
        <w:rPr>
          <w:b/>
        </w:rPr>
      </w:pPr>
      <w:bookmarkStart w:id="11" w:name="_Hlk115331691"/>
      <w:bookmarkStart w:id="12" w:name="_Hlk122004826"/>
      <w:r w:rsidRPr="007A4789">
        <w:rPr>
          <w:b/>
        </w:rPr>
        <w:t xml:space="preserve">UA expects to achieve the following goals through the selected </w:t>
      </w:r>
      <w:r w:rsidR="005C6AA5" w:rsidRPr="007A4789">
        <w:rPr>
          <w:b/>
        </w:rPr>
        <w:t>Respondent</w:t>
      </w:r>
      <w:r w:rsidR="00571C9E" w:rsidRPr="007A4789">
        <w:rPr>
          <w:b/>
        </w:rPr>
        <w:t>/Solution</w:t>
      </w:r>
      <w:r w:rsidRPr="007A4789">
        <w:rPr>
          <w:b/>
        </w:rPr>
        <w:t>:</w:t>
      </w:r>
    </w:p>
    <w:p w14:paraId="427392B5" w14:textId="77777777" w:rsidR="00303D37" w:rsidRPr="007A4789" w:rsidRDefault="00303D37" w:rsidP="003B0CAB">
      <w:pPr>
        <w:pStyle w:val="ListParagraph"/>
        <w:numPr>
          <w:ilvl w:val="0"/>
          <w:numId w:val="30"/>
        </w:numPr>
        <w:spacing w:line="276" w:lineRule="auto"/>
        <w:contextualSpacing/>
        <w:rPr>
          <w:sz w:val="22"/>
          <w:szCs w:val="22"/>
          <w:shd w:val="clear" w:color="auto" w:fill="FFFFFF"/>
        </w:rPr>
      </w:pPr>
      <w:bookmarkStart w:id="13" w:name="_Hlk115182400"/>
      <w:bookmarkEnd w:id="11"/>
      <w:r w:rsidRPr="007A4789">
        <w:rPr>
          <w:sz w:val="22"/>
          <w:szCs w:val="22"/>
          <w:shd w:val="clear" w:color="auto" w:fill="FFFFFF"/>
        </w:rPr>
        <w:t xml:space="preserve">Improve our service delivery methods; providing improved efficiency, greater accuracy, and transparency in the management of Capital Planning and Construction activities. </w:t>
      </w:r>
    </w:p>
    <w:p w14:paraId="66CFF26F" w14:textId="77777777" w:rsidR="00303D37" w:rsidRPr="007A4789" w:rsidRDefault="00303D37" w:rsidP="003B0CAB">
      <w:pPr>
        <w:pStyle w:val="ListParagraph"/>
        <w:numPr>
          <w:ilvl w:val="1"/>
          <w:numId w:val="30"/>
        </w:numPr>
        <w:spacing w:line="276" w:lineRule="auto"/>
        <w:contextualSpacing/>
        <w:rPr>
          <w:sz w:val="22"/>
          <w:szCs w:val="22"/>
          <w:shd w:val="clear" w:color="auto" w:fill="FFFFFF"/>
        </w:rPr>
      </w:pPr>
      <w:r w:rsidRPr="007A4789">
        <w:rPr>
          <w:sz w:val="22"/>
          <w:szCs w:val="22"/>
          <w:shd w:val="clear" w:color="auto" w:fill="FFFFFF"/>
        </w:rPr>
        <w:t xml:space="preserve">Reduce process cycle time with workflow automation and integration with Workday. </w:t>
      </w:r>
    </w:p>
    <w:p w14:paraId="52946D81" w14:textId="77777777" w:rsidR="00303D37" w:rsidRPr="007A4789" w:rsidRDefault="00303D37" w:rsidP="003B0CAB">
      <w:pPr>
        <w:pStyle w:val="ListParagraph"/>
        <w:numPr>
          <w:ilvl w:val="1"/>
          <w:numId w:val="30"/>
        </w:numPr>
        <w:spacing w:line="276" w:lineRule="auto"/>
        <w:contextualSpacing/>
        <w:rPr>
          <w:sz w:val="22"/>
          <w:szCs w:val="22"/>
          <w:shd w:val="clear" w:color="auto" w:fill="FFFFFF"/>
        </w:rPr>
      </w:pPr>
      <w:r w:rsidRPr="007A4789">
        <w:rPr>
          <w:sz w:val="22"/>
          <w:szCs w:val="22"/>
          <w:shd w:val="clear" w:color="auto" w:fill="FFFFFF"/>
        </w:rPr>
        <w:t>Eliminate redundant data entry and secondary tracking tools.</w:t>
      </w:r>
    </w:p>
    <w:p w14:paraId="2339DE42" w14:textId="77777777" w:rsidR="00303D37" w:rsidRPr="007A4789" w:rsidRDefault="00303D37" w:rsidP="003B0CAB">
      <w:pPr>
        <w:pStyle w:val="ListParagraph"/>
        <w:numPr>
          <w:ilvl w:val="1"/>
          <w:numId w:val="30"/>
        </w:numPr>
        <w:spacing w:line="276" w:lineRule="auto"/>
        <w:contextualSpacing/>
        <w:rPr>
          <w:sz w:val="22"/>
          <w:szCs w:val="22"/>
          <w:shd w:val="clear" w:color="auto" w:fill="FFFFFF"/>
        </w:rPr>
      </w:pPr>
      <w:r w:rsidRPr="007A4789">
        <w:rPr>
          <w:sz w:val="22"/>
          <w:szCs w:val="22"/>
          <w:shd w:val="clear" w:color="auto" w:fill="FFFFFF"/>
        </w:rPr>
        <w:t>Dissolve information silos between workgroups with the implementation of a centralized document repository and a standardized file structure.</w:t>
      </w:r>
    </w:p>
    <w:p w14:paraId="7E104F22" w14:textId="77777777" w:rsidR="00303D37" w:rsidRPr="007A4789" w:rsidRDefault="00303D37" w:rsidP="003B0CAB">
      <w:pPr>
        <w:pStyle w:val="ListParagraph"/>
        <w:numPr>
          <w:ilvl w:val="0"/>
          <w:numId w:val="30"/>
        </w:numPr>
        <w:spacing w:line="276" w:lineRule="auto"/>
        <w:contextualSpacing/>
        <w:rPr>
          <w:sz w:val="22"/>
          <w:szCs w:val="22"/>
          <w:shd w:val="clear" w:color="auto" w:fill="FFFFFF"/>
        </w:rPr>
      </w:pPr>
      <w:r w:rsidRPr="007A4789">
        <w:rPr>
          <w:sz w:val="22"/>
          <w:szCs w:val="22"/>
          <w:shd w:val="clear" w:color="auto" w:fill="FFFFFF"/>
        </w:rPr>
        <w:t>Provide our employees with access to real-time information thereby increasing productivity, responsiveness, and confidence.</w:t>
      </w:r>
    </w:p>
    <w:p w14:paraId="52B8BE4A" w14:textId="77777777" w:rsidR="00303D37" w:rsidRPr="007A4789" w:rsidRDefault="00303D37" w:rsidP="003B0CAB">
      <w:pPr>
        <w:pStyle w:val="ListParagraph"/>
        <w:numPr>
          <w:ilvl w:val="0"/>
          <w:numId w:val="30"/>
        </w:numPr>
        <w:spacing w:line="276" w:lineRule="auto"/>
        <w:contextualSpacing/>
        <w:rPr>
          <w:sz w:val="22"/>
          <w:szCs w:val="22"/>
          <w:shd w:val="clear" w:color="auto" w:fill="FFFFFF"/>
        </w:rPr>
      </w:pPr>
      <w:r w:rsidRPr="007A4789">
        <w:rPr>
          <w:sz w:val="22"/>
          <w:szCs w:val="22"/>
          <w:shd w:val="clear" w:color="auto" w:fill="FFFFFF"/>
        </w:rPr>
        <w:t xml:space="preserve">Reduce risk in contracting and financial activities by standardizing workflow processes to align with UA policies and state laws. </w:t>
      </w:r>
    </w:p>
    <w:p w14:paraId="14690F4D" w14:textId="77777777" w:rsidR="00303D37" w:rsidRPr="007A4789" w:rsidRDefault="00303D37" w:rsidP="003B0CAB">
      <w:pPr>
        <w:pStyle w:val="ListParagraph"/>
        <w:numPr>
          <w:ilvl w:val="0"/>
          <w:numId w:val="30"/>
        </w:numPr>
        <w:spacing w:line="276" w:lineRule="auto"/>
        <w:contextualSpacing/>
        <w:rPr>
          <w:sz w:val="22"/>
          <w:szCs w:val="22"/>
          <w:shd w:val="clear" w:color="auto" w:fill="FFFFFF"/>
        </w:rPr>
      </w:pPr>
      <w:r w:rsidRPr="007A4789">
        <w:rPr>
          <w:sz w:val="22"/>
          <w:szCs w:val="22"/>
          <w:shd w:val="clear" w:color="auto" w:fill="FFFFFF"/>
        </w:rPr>
        <w:t>Collect, use, store, and protect business data in compliance with UA policies.</w:t>
      </w:r>
    </w:p>
    <w:bookmarkEnd w:id="12"/>
    <w:bookmarkEnd w:id="13"/>
    <w:bookmarkEnd w:id="7"/>
    <w:p w14:paraId="078B6A41" w14:textId="77777777" w:rsidR="007A4789" w:rsidRPr="007A4789" w:rsidRDefault="007A4789" w:rsidP="007A4789">
      <w:pPr>
        <w:pStyle w:val="ListParagraph"/>
        <w:numPr>
          <w:ilvl w:val="0"/>
          <w:numId w:val="30"/>
        </w:numPr>
        <w:spacing w:line="276" w:lineRule="auto"/>
        <w:contextualSpacing/>
        <w:rPr>
          <w:sz w:val="22"/>
          <w:szCs w:val="22"/>
          <w:shd w:val="clear" w:color="auto" w:fill="FFFFFF"/>
        </w:rPr>
      </w:pPr>
      <w:r w:rsidRPr="007A4789">
        <w:rPr>
          <w:sz w:val="22"/>
          <w:szCs w:val="22"/>
          <w:shd w:val="clear" w:color="auto" w:fill="FFFFFF"/>
        </w:rPr>
        <w:t xml:space="preserve">Facilitate business decisions with insightful reporting tools and performance dashboards generated by the solution.  </w:t>
      </w:r>
    </w:p>
    <w:p w14:paraId="0A77FCAF" w14:textId="77777777" w:rsidR="007A4789" w:rsidRPr="007A4789" w:rsidRDefault="007A4789" w:rsidP="007A4789">
      <w:pPr>
        <w:pStyle w:val="ListParagraph"/>
        <w:numPr>
          <w:ilvl w:val="0"/>
          <w:numId w:val="30"/>
        </w:numPr>
        <w:spacing w:line="276" w:lineRule="auto"/>
        <w:contextualSpacing/>
        <w:rPr>
          <w:sz w:val="22"/>
          <w:szCs w:val="22"/>
          <w:shd w:val="clear" w:color="auto" w:fill="FFFFFF"/>
        </w:rPr>
      </w:pPr>
      <w:r w:rsidRPr="007A4789">
        <w:rPr>
          <w:sz w:val="22"/>
          <w:szCs w:val="22"/>
          <w:shd w:val="clear" w:color="auto" w:fill="FFFFFF"/>
        </w:rPr>
        <w:lastRenderedPageBreak/>
        <w:t>Provide our clients with a real-time snapshot of their project thru all phases of the project from the initial request through hand-off.</w:t>
      </w:r>
    </w:p>
    <w:p w14:paraId="38257A79" w14:textId="77777777" w:rsidR="007A4789" w:rsidRPr="007A4789" w:rsidRDefault="007A4789" w:rsidP="007A4789">
      <w:pPr>
        <w:spacing w:after="0" w:line="240" w:lineRule="auto"/>
        <w:ind w:left="540" w:hanging="540"/>
        <w:rPr>
          <w:rFonts w:ascii="Times New Roman" w:eastAsia="Times New Roman" w:hAnsi="Times New Roman" w:cs="Times New Roman"/>
        </w:rPr>
      </w:pPr>
    </w:p>
    <w:p w14:paraId="10D856F1" w14:textId="77777777" w:rsidR="007A4789" w:rsidRPr="007A4789" w:rsidRDefault="007A4789" w:rsidP="007A4789">
      <w:pPr>
        <w:pStyle w:val="Heading2"/>
      </w:pPr>
      <w:r w:rsidRPr="007A4789">
        <w:t>2.</w:t>
      </w:r>
      <w:r w:rsidRPr="007A4789">
        <w:tab/>
        <w:t>SCOPE OF WORK</w:t>
      </w:r>
    </w:p>
    <w:p w14:paraId="0FEEED0A" w14:textId="77777777" w:rsidR="00235CCB" w:rsidRDefault="007A4789" w:rsidP="007A4789">
      <w:pPr>
        <w:spacing w:line="240" w:lineRule="auto"/>
        <w:ind w:left="540"/>
        <w:contextualSpacing/>
        <w:rPr>
          <w:rFonts w:ascii="Times New Roman" w:hAnsi="Times New Roman" w:cs="Times New Roman"/>
          <w:shd w:val="clear" w:color="auto" w:fill="FFFFFF"/>
        </w:rPr>
      </w:pPr>
      <w:r w:rsidRPr="007A4789">
        <w:rPr>
          <w:rFonts w:ascii="Times New Roman" w:hAnsi="Times New Roman" w:cs="Times New Roman"/>
          <w:shd w:val="clear" w:color="auto" w:fill="FFFFFF"/>
        </w:rPr>
        <w:t xml:space="preserve">The University is issuing this RFP intending to select a cloud-based Capital Program Management Software (CPMS) for the planning and construction-related processes. </w:t>
      </w:r>
    </w:p>
    <w:p w14:paraId="3DCBC2B6" w14:textId="77777777" w:rsidR="00235CCB" w:rsidRDefault="00235CCB" w:rsidP="00235CCB">
      <w:pPr>
        <w:contextualSpacing/>
        <w:rPr>
          <w:shd w:val="clear" w:color="auto" w:fill="FFFFFF"/>
        </w:rPr>
      </w:pPr>
    </w:p>
    <w:p w14:paraId="7E2C9B6F" w14:textId="155C1319" w:rsidR="00852DC7" w:rsidRPr="00235CCB" w:rsidRDefault="007A4789" w:rsidP="00235CCB">
      <w:pPr>
        <w:spacing w:after="0" w:line="240" w:lineRule="auto"/>
        <w:ind w:left="540"/>
        <w:contextualSpacing/>
        <w:rPr>
          <w:rFonts w:ascii="Times New Roman" w:hAnsi="Times New Roman" w:cs="Times New Roman"/>
          <w:shd w:val="clear" w:color="auto" w:fill="FFFFFF"/>
        </w:rPr>
      </w:pPr>
      <w:r w:rsidRPr="00235CCB">
        <w:rPr>
          <w:rFonts w:ascii="Times New Roman" w:hAnsi="Times New Roman" w:cs="Times New Roman"/>
          <w:shd w:val="clear" w:color="auto" w:fill="FFFFFF"/>
        </w:rPr>
        <w:t>The technical requirements</w:t>
      </w:r>
      <w:r w:rsidR="00852DC7" w:rsidRPr="00235CCB">
        <w:rPr>
          <w:rFonts w:ascii="Times New Roman" w:hAnsi="Times New Roman" w:cs="Times New Roman"/>
          <w:shd w:val="clear" w:color="auto" w:fill="FFFFFF"/>
        </w:rPr>
        <w:t xml:space="preserve"> </w:t>
      </w:r>
      <w:r w:rsidR="00235CCB" w:rsidRPr="00235CCB">
        <w:rPr>
          <w:rFonts w:ascii="Times New Roman" w:hAnsi="Times New Roman" w:cs="Times New Roman"/>
          <w:shd w:val="clear" w:color="auto" w:fill="FFFFFF"/>
        </w:rPr>
        <w:t xml:space="preserve">and </w:t>
      </w:r>
      <w:r w:rsidRPr="00235CCB">
        <w:rPr>
          <w:rFonts w:ascii="Times New Roman" w:hAnsi="Times New Roman" w:cs="Times New Roman"/>
          <w:shd w:val="clear" w:color="auto" w:fill="FFFFFF"/>
        </w:rPr>
        <w:t>functional goals</w:t>
      </w:r>
      <w:r w:rsidR="00852DC7" w:rsidRPr="00235CCB">
        <w:rPr>
          <w:rFonts w:ascii="Times New Roman" w:hAnsi="Times New Roman" w:cs="Times New Roman"/>
          <w:shd w:val="clear" w:color="auto" w:fill="FFFFFF"/>
        </w:rPr>
        <w:t xml:space="preserve"> </w:t>
      </w:r>
      <w:r w:rsidRPr="00235CCB">
        <w:rPr>
          <w:rFonts w:ascii="Times New Roman" w:hAnsi="Times New Roman" w:cs="Times New Roman"/>
          <w:shd w:val="clear" w:color="auto" w:fill="FFFFFF"/>
        </w:rPr>
        <w:t xml:space="preserve">of the solution are identified in Section 14 of this RFP. </w:t>
      </w:r>
      <w:r w:rsidR="00235CCB" w:rsidRPr="00235CCB">
        <w:rPr>
          <w:rFonts w:ascii="Times New Roman" w:hAnsi="Times New Roman" w:cs="Times New Roman"/>
          <w:shd w:val="clear" w:color="auto" w:fill="FFFFFF"/>
        </w:rPr>
        <w:t xml:space="preserve"> </w:t>
      </w:r>
      <w:r w:rsidRPr="00235CCB">
        <w:rPr>
          <w:rFonts w:ascii="Times New Roman" w:hAnsi="Times New Roman" w:cs="Times New Roman"/>
          <w:shd w:val="clear" w:color="auto" w:fill="FFFFFF"/>
        </w:rPr>
        <w:t xml:space="preserve">A successful implementation is dependent upon the following consultant services: </w:t>
      </w:r>
    </w:p>
    <w:p w14:paraId="017A6E89" w14:textId="651D81A8" w:rsidR="00852DC7" w:rsidRPr="00852DC7" w:rsidRDefault="007A4789" w:rsidP="00852DC7">
      <w:pPr>
        <w:pStyle w:val="NormalWeb"/>
        <w:numPr>
          <w:ilvl w:val="0"/>
          <w:numId w:val="43"/>
        </w:numPr>
        <w:spacing w:before="0" w:beforeAutospacing="0" w:after="0" w:afterAutospacing="0"/>
        <w:rPr>
          <w:color w:val="000000"/>
          <w:sz w:val="22"/>
          <w:szCs w:val="22"/>
        </w:rPr>
      </w:pPr>
      <w:r w:rsidRPr="00852DC7">
        <w:rPr>
          <w:color w:val="000000"/>
          <w:sz w:val="22"/>
          <w:szCs w:val="22"/>
        </w:rPr>
        <w:t xml:space="preserve">Respondent shall provide a turn-key two-way integration with </w:t>
      </w:r>
      <w:r w:rsidR="00235CCB">
        <w:rPr>
          <w:color w:val="000000"/>
          <w:sz w:val="22"/>
          <w:szCs w:val="22"/>
        </w:rPr>
        <w:t xml:space="preserve">the multi-tenant </w:t>
      </w:r>
      <w:r w:rsidRPr="00852DC7">
        <w:rPr>
          <w:color w:val="000000"/>
          <w:sz w:val="22"/>
          <w:szCs w:val="22"/>
        </w:rPr>
        <w:t xml:space="preserve">Workday </w:t>
      </w:r>
      <w:r w:rsidR="00235CCB">
        <w:rPr>
          <w:color w:val="000000"/>
          <w:sz w:val="22"/>
          <w:szCs w:val="22"/>
        </w:rPr>
        <w:t xml:space="preserve">environment </w:t>
      </w:r>
      <w:r w:rsidRPr="00852DC7">
        <w:rPr>
          <w:color w:val="000000"/>
          <w:sz w:val="22"/>
          <w:szCs w:val="22"/>
        </w:rPr>
        <w:t xml:space="preserve">and </w:t>
      </w:r>
      <w:r w:rsidR="00852DC7">
        <w:rPr>
          <w:color w:val="000000"/>
          <w:sz w:val="22"/>
          <w:szCs w:val="22"/>
        </w:rPr>
        <w:t>DocuSign</w:t>
      </w:r>
      <w:r w:rsidRPr="00852DC7">
        <w:rPr>
          <w:color w:val="000000"/>
          <w:sz w:val="22"/>
          <w:szCs w:val="22"/>
        </w:rPr>
        <w:t>.</w:t>
      </w:r>
    </w:p>
    <w:p w14:paraId="2195F90C" w14:textId="77777777" w:rsidR="00852DC7" w:rsidRPr="00852DC7" w:rsidRDefault="007A4789" w:rsidP="00852DC7">
      <w:pPr>
        <w:pStyle w:val="NormalWeb"/>
        <w:numPr>
          <w:ilvl w:val="0"/>
          <w:numId w:val="43"/>
        </w:numPr>
        <w:spacing w:before="0" w:beforeAutospacing="0" w:after="0" w:afterAutospacing="0"/>
        <w:rPr>
          <w:color w:val="000000"/>
          <w:sz w:val="22"/>
          <w:szCs w:val="22"/>
        </w:rPr>
      </w:pPr>
      <w:r w:rsidRPr="00852DC7">
        <w:rPr>
          <w:color w:val="000000"/>
          <w:sz w:val="22"/>
          <w:szCs w:val="22"/>
        </w:rPr>
        <w:t xml:space="preserve">Respondent shall advise stakeholders on best practices for configuration and deployment of the solution for the greatest value to the UA.  Efficiency, accuracy, and transparency shall be the guideposts for value-based decision-making. </w:t>
      </w:r>
    </w:p>
    <w:p w14:paraId="1ECFFBF8" w14:textId="77777777" w:rsidR="00852DC7" w:rsidRPr="00852DC7" w:rsidRDefault="007A4789" w:rsidP="00852DC7">
      <w:pPr>
        <w:pStyle w:val="NormalWeb"/>
        <w:numPr>
          <w:ilvl w:val="0"/>
          <w:numId w:val="43"/>
        </w:numPr>
        <w:spacing w:before="0" w:beforeAutospacing="0" w:after="0" w:afterAutospacing="0"/>
        <w:rPr>
          <w:color w:val="000000"/>
          <w:sz w:val="22"/>
          <w:szCs w:val="22"/>
        </w:rPr>
      </w:pPr>
      <w:r w:rsidRPr="00852DC7">
        <w:rPr>
          <w:color w:val="000000"/>
          <w:sz w:val="22"/>
          <w:szCs w:val="22"/>
        </w:rPr>
        <w:t>Respondent shall work with staff to elicit and document business processes &amp; information to fully define the technical requirements of the configuration and integration.</w:t>
      </w:r>
    </w:p>
    <w:p w14:paraId="317F201A" w14:textId="6FC73E6D" w:rsidR="00847F74" w:rsidRDefault="007A4789" w:rsidP="00852DC7">
      <w:pPr>
        <w:pStyle w:val="NormalWeb"/>
        <w:numPr>
          <w:ilvl w:val="0"/>
          <w:numId w:val="43"/>
        </w:numPr>
        <w:spacing w:before="0" w:beforeAutospacing="0" w:after="0" w:afterAutospacing="0"/>
        <w:rPr>
          <w:color w:val="000000"/>
          <w:sz w:val="22"/>
          <w:szCs w:val="22"/>
        </w:rPr>
      </w:pPr>
      <w:r w:rsidRPr="00852DC7">
        <w:rPr>
          <w:color w:val="000000"/>
          <w:sz w:val="22"/>
          <w:szCs w:val="22"/>
        </w:rPr>
        <w:t>Respondent shall configure technical modules to support UA business rules.  Modules should include Capital Planning &amp; Bidding, Estimating, Commitment Management, Budgets and Cashflow, Project Management, Reporting, and Document</w:t>
      </w:r>
      <w:r w:rsidR="00852DC7" w:rsidRPr="00852DC7">
        <w:rPr>
          <w:color w:val="000000"/>
          <w:sz w:val="22"/>
          <w:szCs w:val="22"/>
        </w:rPr>
        <w:t xml:space="preserve"> Management.</w:t>
      </w:r>
    </w:p>
    <w:p w14:paraId="6B963103" w14:textId="77777777" w:rsidR="00852DC7" w:rsidRPr="00852DC7" w:rsidRDefault="00852DC7" w:rsidP="00852DC7">
      <w:pPr>
        <w:pStyle w:val="NormalWeb"/>
        <w:numPr>
          <w:ilvl w:val="0"/>
          <w:numId w:val="43"/>
        </w:numPr>
        <w:spacing w:before="0" w:beforeAutospacing="0" w:after="0" w:afterAutospacing="0"/>
        <w:rPr>
          <w:color w:val="000000"/>
          <w:sz w:val="22"/>
          <w:szCs w:val="22"/>
        </w:rPr>
      </w:pPr>
      <w:r w:rsidRPr="00852DC7">
        <w:rPr>
          <w:color w:val="000000"/>
          <w:sz w:val="22"/>
          <w:szCs w:val="22"/>
        </w:rPr>
        <w:t>Respondent shall map data points for reports and dashboards; providing both standard and custom report templates.</w:t>
      </w:r>
    </w:p>
    <w:p w14:paraId="7BE33DD1" w14:textId="6B4EED77" w:rsidR="00852DC7" w:rsidRPr="00852DC7" w:rsidRDefault="00852DC7" w:rsidP="00852DC7">
      <w:pPr>
        <w:pStyle w:val="NormalWeb"/>
        <w:numPr>
          <w:ilvl w:val="0"/>
          <w:numId w:val="43"/>
        </w:numPr>
        <w:spacing w:before="0" w:beforeAutospacing="0" w:after="0" w:afterAutospacing="0"/>
        <w:rPr>
          <w:color w:val="000000"/>
          <w:sz w:val="22"/>
          <w:szCs w:val="22"/>
        </w:rPr>
      </w:pPr>
      <w:r w:rsidRPr="00852DC7">
        <w:rPr>
          <w:color w:val="000000"/>
          <w:sz w:val="22"/>
          <w:szCs w:val="22"/>
        </w:rPr>
        <w:t xml:space="preserve">Respondent shall have Data Migration capability. </w:t>
      </w:r>
    </w:p>
    <w:p w14:paraId="57C77356" w14:textId="77777777" w:rsidR="00852DC7" w:rsidRPr="00852DC7" w:rsidRDefault="00852DC7" w:rsidP="00852DC7">
      <w:pPr>
        <w:pStyle w:val="NormalWeb"/>
        <w:numPr>
          <w:ilvl w:val="0"/>
          <w:numId w:val="43"/>
        </w:numPr>
        <w:spacing w:before="0" w:beforeAutospacing="0" w:after="0" w:afterAutospacing="0"/>
        <w:rPr>
          <w:color w:val="000000"/>
          <w:sz w:val="22"/>
          <w:szCs w:val="22"/>
        </w:rPr>
      </w:pPr>
      <w:r w:rsidRPr="00852DC7">
        <w:rPr>
          <w:color w:val="000000"/>
          <w:sz w:val="22"/>
          <w:szCs w:val="22"/>
        </w:rPr>
        <w:t>Respondent shall provide System Testing and Training through the adoption of the proposed Solution; including the use of a sandbox environment.</w:t>
      </w:r>
    </w:p>
    <w:p w14:paraId="19A08030" w14:textId="77777777" w:rsidR="00852DC7" w:rsidRPr="00852DC7" w:rsidRDefault="00852DC7" w:rsidP="00852DC7">
      <w:pPr>
        <w:pStyle w:val="NormalWeb"/>
        <w:numPr>
          <w:ilvl w:val="0"/>
          <w:numId w:val="43"/>
        </w:numPr>
        <w:spacing w:before="0" w:beforeAutospacing="0" w:after="0" w:afterAutospacing="0"/>
        <w:rPr>
          <w:color w:val="000000"/>
          <w:sz w:val="22"/>
          <w:szCs w:val="22"/>
        </w:rPr>
      </w:pPr>
      <w:r w:rsidRPr="00852DC7">
        <w:rPr>
          <w:color w:val="000000"/>
          <w:sz w:val="22"/>
          <w:szCs w:val="22"/>
        </w:rPr>
        <w:t>Respondent shall provide a subscription model for hosting, customer support, maintenance, and upgrades to the Solution.</w:t>
      </w:r>
    </w:p>
    <w:p w14:paraId="49B2CE03" w14:textId="77777777" w:rsidR="00852DC7" w:rsidRPr="00852DC7" w:rsidRDefault="00852DC7" w:rsidP="00852DC7">
      <w:pPr>
        <w:pStyle w:val="NormalWeb"/>
        <w:spacing w:before="0" w:beforeAutospacing="0" w:after="0" w:afterAutospacing="0"/>
        <w:ind w:left="1440"/>
        <w:rPr>
          <w:ins w:id="14" w:author="Diane Meek" w:date="2023-03-06T14:32:00Z"/>
          <w:color w:val="000000"/>
          <w:sz w:val="22"/>
          <w:szCs w:val="22"/>
        </w:rPr>
      </w:pPr>
    </w:p>
    <w:p w14:paraId="700BD109" w14:textId="77777777" w:rsidR="00065E34" w:rsidRPr="00BA12F5" w:rsidRDefault="00065E34" w:rsidP="007A4789">
      <w:pPr>
        <w:pStyle w:val="MyNormal"/>
        <w:jc w:val="left"/>
        <w:rPr>
          <w:rFonts w:ascii="Times New Roman" w:hAnsi="Times New Roman"/>
          <w:color w:val="FF0000"/>
          <w:szCs w:val="22"/>
        </w:rPr>
      </w:pPr>
    </w:p>
    <w:p w14:paraId="6A54BEC4" w14:textId="5BC6FB4B" w:rsidR="00572BB1" w:rsidRPr="00BA12F5" w:rsidRDefault="003B51D9" w:rsidP="003B0CAB">
      <w:pPr>
        <w:pStyle w:val="Heading2"/>
      </w:pPr>
      <w:r w:rsidRPr="00BA12F5">
        <w:t>3</w:t>
      </w:r>
      <w:r w:rsidR="009045EE" w:rsidRPr="00BA12F5">
        <w:t>.</w:t>
      </w:r>
      <w:r w:rsidR="009045EE" w:rsidRPr="00BA12F5">
        <w:tab/>
        <w:t>COSTS</w:t>
      </w:r>
      <w:r w:rsidR="00F11EB0" w:rsidRPr="00BA12F5">
        <w:t xml:space="preserve"> / PRICING</w:t>
      </w:r>
    </w:p>
    <w:p w14:paraId="3145F20C" w14:textId="77777777" w:rsidR="00AC61F6" w:rsidRPr="007A4789" w:rsidRDefault="00572BB1" w:rsidP="003B0CAB">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002700AA" w:rsidRPr="00BA12F5">
        <w:rPr>
          <w:rFonts w:ascii="Times New Roman" w:hAnsi="Times New Roman"/>
          <w:szCs w:val="22"/>
        </w:rPr>
        <w:t xml:space="preserve">Respondents must provide detailed/itemized retail pricing for each individual component, and/or the overall system, as listed on </w:t>
      </w:r>
      <w:r w:rsidR="002700AA" w:rsidRPr="007A4789">
        <w:rPr>
          <w:rFonts w:ascii="Times New Roman" w:hAnsi="Times New Roman"/>
          <w:szCs w:val="22"/>
        </w:rPr>
        <w:t>the Official Bid Price Sheet provided within this RFP document</w:t>
      </w:r>
      <w:r w:rsidR="00AC61F6" w:rsidRPr="007A4789">
        <w:rPr>
          <w:rFonts w:ascii="Times New Roman" w:hAnsi="Times New Roman"/>
          <w:szCs w:val="22"/>
        </w:rPr>
        <w:t>:</w:t>
      </w:r>
    </w:p>
    <w:p w14:paraId="1540C7A3" w14:textId="5B7F5CB4" w:rsidR="00AC61F6" w:rsidRPr="007A4789" w:rsidRDefault="00AC61F6" w:rsidP="003B0CAB">
      <w:pPr>
        <w:pStyle w:val="MyNormal"/>
        <w:numPr>
          <w:ilvl w:val="1"/>
          <w:numId w:val="19"/>
        </w:numPr>
        <w:tabs>
          <w:tab w:val="clear" w:pos="1260"/>
        </w:tabs>
        <w:jc w:val="left"/>
        <w:rPr>
          <w:rFonts w:ascii="Times New Roman" w:hAnsi="Times New Roman"/>
          <w:szCs w:val="22"/>
        </w:rPr>
      </w:pPr>
      <w:r w:rsidRPr="007A4789">
        <w:rPr>
          <w:rFonts w:ascii="Times New Roman" w:hAnsi="Times New Roman"/>
          <w:b/>
          <w:bCs/>
          <w:szCs w:val="22"/>
        </w:rPr>
        <w:t xml:space="preserve">Reference Appendix </w:t>
      </w:r>
      <w:r w:rsidR="00232F6E" w:rsidRPr="007A4789">
        <w:rPr>
          <w:rFonts w:ascii="Times New Roman" w:hAnsi="Times New Roman"/>
          <w:b/>
          <w:bCs/>
          <w:szCs w:val="22"/>
        </w:rPr>
        <w:t>I</w:t>
      </w:r>
      <w:r w:rsidRPr="007A4789">
        <w:rPr>
          <w:rFonts w:ascii="Times New Roman" w:hAnsi="Times New Roman"/>
          <w:b/>
          <w:bCs/>
          <w:szCs w:val="22"/>
        </w:rPr>
        <w:t xml:space="preserve"> Official Bid Price Sheet</w:t>
      </w:r>
    </w:p>
    <w:p w14:paraId="42BA9550" w14:textId="2A734486" w:rsidR="002700AA" w:rsidRPr="007A4789" w:rsidRDefault="002700AA" w:rsidP="003B0CAB">
      <w:pPr>
        <w:pStyle w:val="MyNormal"/>
        <w:tabs>
          <w:tab w:val="clear" w:pos="1260"/>
        </w:tabs>
        <w:ind w:left="540"/>
        <w:jc w:val="left"/>
        <w:rPr>
          <w:rFonts w:ascii="Times New Roman" w:hAnsi="Times New Roman"/>
          <w:szCs w:val="22"/>
        </w:rPr>
      </w:pPr>
      <w:r w:rsidRPr="007A4789">
        <w:rPr>
          <w:rFonts w:ascii="Times New Roman" w:hAnsi="Times New Roman"/>
          <w:szCs w:val="22"/>
        </w:rPr>
        <w:t xml:space="preserve">If pricing is dependent on any assumptions that are not specifically stated on the Official Price Sheet, please list those assumptions accordingly on a separate spreadsheet and show detailed pricing.  </w:t>
      </w:r>
    </w:p>
    <w:p w14:paraId="0AFEF0B6" w14:textId="77777777" w:rsidR="002700AA" w:rsidRPr="007A4789" w:rsidRDefault="002700AA" w:rsidP="003B0CAB">
      <w:pPr>
        <w:pStyle w:val="MyNormal"/>
        <w:tabs>
          <w:tab w:val="clear" w:pos="1260"/>
        </w:tabs>
        <w:ind w:left="540" w:hanging="1260"/>
        <w:rPr>
          <w:rFonts w:ascii="Times New Roman" w:hAnsi="Times New Roman"/>
          <w:szCs w:val="22"/>
        </w:rPr>
      </w:pPr>
    </w:p>
    <w:p w14:paraId="4C4CBFBC" w14:textId="77777777" w:rsidR="002700AA" w:rsidRPr="007A4789" w:rsidRDefault="002700AA" w:rsidP="003B0CAB">
      <w:pPr>
        <w:pStyle w:val="MyNormal"/>
        <w:ind w:left="1260" w:hanging="1260"/>
        <w:jc w:val="left"/>
        <w:rPr>
          <w:rFonts w:ascii="Times New Roman" w:hAnsi="Times New Roman"/>
          <w:szCs w:val="22"/>
        </w:rPr>
      </w:pPr>
      <w:r w:rsidRPr="007A4789">
        <w:rPr>
          <w:rFonts w:ascii="Times New Roman" w:hAnsi="Times New Roman"/>
          <w:szCs w:val="22"/>
        </w:rPr>
        <w:tab/>
        <w:t>Any additional pricing lists should remain attached to the Official Price Sheet for purposes of accurate</w:t>
      </w:r>
    </w:p>
    <w:p w14:paraId="476EAB04" w14:textId="77777777" w:rsidR="002700AA" w:rsidRPr="007A4789" w:rsidRDefault="002700AA" w:rsidP="003B0CAB">
      <w:pPr>
        <w:pStyle w:val="MyNormal"/>
        <w:ind w:left="1260" w:hanging="1260"/>
        <w:jc w:val="left"/>
        <w:rPr>
          <w:rFonts w:ascii="Times New Roman" w:hAnsi="Times New Roman"/>
          <w:szCs w:val="22"/>
        </w:rPr>
      </w:pPr>
      <w:r w:rsidRPr="007A4789">
        <w:rPr>
          <w:rFonts w:ascii="Times New Roman" w:hAnsi="Times New Roman"/>
          <w:szCs w:val="22"/>
        </w:rPr>
        <w:tab/>
        <w:t xml:space="preserve">evaluation.  </w:t>
      </w:r>
      <w:bookmarkStart w:id="15" w:name="_Hlk18579771"/>
      <w:r w:rsidRPr="007A4789">
        <w:rPr>
          <w:rFonts w:ascii="Times New Roman" w:hAnsi="Times New Roman"/>
          <w:szCs w:val="22"/>
        </w:rPr>
        <w:t>Pricing must be valid for one hundred twenty (120) days following the bid Proposal due date</w:t>
      </w:r>
    </w:p>
    <w:p w14:paraId="5ABE217D" w14:textId="38958977" w:rsidR="001F64BE" w:rsidRPr="007A4789" w:rsidRDefault="002700AA" w:rsidP="003B0CAB">
      <w:pPr>
        <w:pStyle w:val="MyNormal"/>
        <w:ind w:left="1260" w:hanging="1260"/>
        <w:jc w:val="left"/>
        <w:rPr>
          <w:rFonts w:ascii="Times New Roman" w:hAnsi="Times New Roman"/>
          <w:szCs w:val="22"/>
        </w:rPr>
      </w:pPr>
      <w:r w:rsidRPr="007A4789">
        <w:rPr>
          <w:rFonts w:ascii="Times New Roman" w:hAnsi="Times New Roman"/>
          <w:szCs w:val="22"/>
        </w:rPr>
        <w:tab/>
        <w:t>and time.</w:t>
      </w:r>
      <w:bookmarkEnd w:id="15"/>
      <w:r w:rsidRPr="007A4789">
        <w:rPr>
          <w:rFonts w:ascii="Times New Roman" w:hAnsi="Times New Roman"/>
          <w:szCs w:val="22"/>
        </w:rPr>
        <w:t xml:space="preserve">  </w:t>
      </w:r>
      <w:r w:rsidR="001F64BE" w:rsidRPr="007A4789">
        <w:rPr>
          <w:rFonts w:ascii="Times New Roman" w:hAnsi="Times New Roman"/>
          <w:szCs w:val="22"/>
        </w:rPr>
        <w:t>Upon bid award, all pricing and/or discounts must be firm for a period of two (2) years.</w:t>
      </w:r>
    </w:p>
    <w:p w14:paraId="2114C654" w14:textId="4B17A73B" w:rsidR="002700AA" w:rsidRPr="007A4789" w:rsidRDefault="001F64BE" w:rsidP="003B0CAB">
      <w:pPr>
        <w:pStyle w:val="MyNormal"/>
        <w:ind w:left="1260" w:hanging="1260"/>
        <w:jc w:val="left"/>
        <w:rPr>
          <w:rFonts w:ascii="Times New Roman" w:hAnsi="Times New Roman"/>
          <w:szCs w:val="22"/>
        </w:rPr>
      </w:pPr>
      <w:r w:rsidRPr="007A4789">
        <w:rPr>
          <w:rFonts w:ascii="Times New Roman" w:hAnsi="Times New Roman"/>
          <w:szCs w:val="22"/>
        </w:rPr>
        <w:tab/>
      </w:r>
      <w:r w:rsidR="002700AA" w:rsidRPr="007A4789">
        <w:rPr>
          <w:rFonts w:ascii="Times New Roman" w:hAnsi="Times New Roman"/>
          <w:szCs w:val="22"/>
        </w:rPr>
        <w:t>UA will not be obligated to pay any costs not identified on the Official Price Sheet.  Respondents</w:t>
      </w:r>
    </w:p>
    <w:p w14:paraId="34E73374" w14:textId="77777777" w:rsidR="002700AA" w:rsidRPr="007A4789" w:rsidRDefault="002700AA" w:rsidP="003B0CAB">
      <w:pPr>
        <w:pStyle w:val="MyNormal"/>
        <w:ind w:left="1260" w:hanging="1260"/>
        <w:jc w:val="left"/>
        <w:rPr>
          <w:rFonts w:ascii="Times New Roman" w:hAnsi="Times New Roman"/>
          <w:szCs w:val="22"/>
        </w:rPr>
      </w:pPr>
      <w:r w:rsidRPr="007A4789">
        <w:rPr>
          <w:rFonts w:ascii="Times New Roman" w:hAnsi="Times New Roman"/>
          <w:szCs w:val="22"/>
        </w:rPr>
        <w:tab/>
        <w:t>must certify that any costs not identified by the Respondent, but subsequently incurred in order to achieve</w:t>
      </w:r>
    </w:p>
    <w:p w14:paraId="3F194AF2" w14:textId="77777777" w:rsidR="002700AA" w:rsidRPr="007A4789" w:rsidRDefault="002700AA" w:rsidP="003B0CAB">
      <w:pPr>
        <w:pStyle w:val="MyNormal"/>
        <w:ind w:left="1260" w:hanging="1260"/>
        <w:jc w:val="left"/>
        <w:rPr>
          <w:rFonts w:ascii="Times New Roman" w:hAnsi="Times New Roman"/>
          <w:szCs w:val="22"/>
        </w:rPr>
      </w:pPr>
      <w:r w:rsidRPr="007A4789">
        <w:rPr>
          <w:rFonts w:ascii="Times New Roman" w:hAnsi="Times New Roman"/>
          <w:szCs w:val="22"/>
        </w:rPr>
        <w:tab/>
        <w:t>successful operation of the service, will be borne by the Respondent.   Failure to do so may result in</w:t>
      </w:r>
    </w:p>
    <w:p w14:paraId="5BF8A768" w14:textId="2143AA1A" w:rsidR="001A3677" w:rsidRPr="007A4789" w:rsidRDefault="002700AA" w:rsidP="003B0CAB">
      <w:pPr>
        <w:pStyle w:val="MyNormal"/>
        <w:ind w:left="1260" w:hanging="1260"/>
        <w:jc w:val="left"/>
        <w:rPr>
          <w:rFonts w:ascii="Times New Roman" w:hAnsi="Times New Roman"/>
          <w:szCs w:val="22"/>
        </w:rPr>
      </w:pPr>
      <w:r w:rsidRPr="007A4789">
        <w:rPr>
          <w:rFonts w:ascii="Times New Roman" w:hAnsi="Times New Roman"/>
          <w:szCs w:val="22"/>
        </w:rPr>
        <w:tab/>
        <w:t>rejection of the Proposal.</w:t>
      </w:r>
    </w:p>
    <w:p w14:paraId="3BE16C28" w14:textId="77777777" w:rsidR="00F744C9" w:rsidRPr="007A4789" w:rsidRDefault="00F744C9" w:rsidP="003B0CAB">
      <w:pPr>
        <w:pStyle w:val="MyNormal"/>
        <w:ind w:left="1260" w:hanging="1260"/>
        <w:jc w:val="left"/>
        <w:rPr>
          <w:rFonts w:ascii="Times New Roman" w:hAnsi="Times New Roman"/>
          <w:szCs w:val="22"/>
        </w:rPr>
      </w:pPr>
    </w:p>
    <w:p w14:paraId="540EED62" w14:textId="01677046" w:rsidR="00E517FE" w:rsidRPr="007A4789" w:rsidRDefault="003B51D9" w:rsidP="003B0CAB">
      <w:pPr>
        <w:pStyle w:val="Heading2"/>
        <w:rPr>
          <w:noProof/>
        </w:rPr>
      </w:pPr>
      <w:bookmarkStart w:id="16" w:name="_Toc251665749"/>
      <w:bookmarkEnd w:id="0"/>
      <w:r w:rsidRPr="00BA12F5">
        <w:rPr>
          <w:noProof/>
        </w:rPr>
        <w:t>4</w:t>
      </w:r>
      <w:r w:rsidR="00B20B53" w:rsidRPr="00BA12F5">
        <w:rPr>
          <w:noProof/>
        </w:rPr>
        <w:t>.</w:t>
      </w:r>
      <w:r w:rsidR="00B20B53" w:rsidRPr="00BA12F5">
        <w:rPr>
          <w:noProof/>
        </w:rPr>
        <w:tab/>
      </w:r>
      <w:bookmarkEnd w:id="16"/>
      <w:r w:rsidR="001436AA" w:rsidRPr="00BA12F5">
        <w:rPr>
          <w:noProof/>
        </w:rPr>
        <w:t>RESPONDENT</w:t>
      </w:r>
      <w:r w:rsidR="00B37A2F" w:rsidRPr="00BA12F5">
        <w:rPr>
          <w:noProof/>
        </w:rPr>
        <w:t xml:space="preserve"> </w:t>
      </w:r>
      <w:r w:rsidR="00E517FE" w:rsidRPr="007A4789">
        <w:rPr>
          <w:noProof/>
        </w:rPr>
        <w:t>REFERENCES</w:t>
      </w:r>
    </w:p>
    <w:p w14:paraId="1274321D" w14:textId="15652637" w:rsidR="003B0CAB" w:rsidRPr="007A4789" w:rsidRDefault="00E517FE" w:rsidP="003B0CAB">
      <w:pPr>
        <w:pStyle w:val="Normal2"/>
        <w:spacing w:after="0" w:line="240" w:lineRule="auto"/>
      </w:pPr>
      <w:r w:rsidRPr="007A4789">
        <w:t xml:space="preserve">Respondents must </w:t>
      </w:r>
      <w:r w:rsidR="000D22E3" w:rsidRPr="007A4789">
        <w:t>provide</w:t>
      </w:r>
      <w:r w:rsidRPr="007A4789">
        <w:t xml:space="preserve"> </w:t>
      </w:r>
      <w:r w:rsidR="000D22E3" w:rsidRPr="007A4789">
        <w:t>a minimum of</w:t>
      </w:r>
      <w:r w:rsidRPr="007A4789">
        <w:t xml:space="preserve"> three (3) reference</w:t>
      </w:r>
      <w:r w:rsidR="000D22E3" w:rsidRPr="007A4789">
        <w:t>s</w:t>
      </w:r>
      <w:r w:rsidRPr="007A4789">
        <w:t xml:space="preserve"> (including </w:t>
      </w:r>
      <w:r w:rsidR="000D22E3" w:rsidRPr="007A4789">
        <w:t xml:space="preserve">the organization’s name, address, </w:t>
      </w:r>
      <w:r w:rsidRPr="007A4789">
        <w:t xml:space="preserve">persons to contact, telephone numbers, and email addresses) located in the continental United States currently served by </w:t>
      </w:r>
      <w:r w:rsidR="00B03C8F" w:rsidRPr="007A4789">
        <w:t xml:space="preserve">the </w:t>
      </w:r>
      <w:r w:rsidRPr="007A4789">
        <w:lastRenderedPageBreak/>
        <w:t xml:space="preserve">respondent.  </w:t>
      </w:r>
      <w:r w:rsidR="000D22E3" w:rsidRPr="007A4789">
        <w:t xml:space="preserve">References are to be parties who can attest to the qualifications relevant to providing services </w:t>
      </w:r>
      <w:r w:rsidR="00143A57" w:rsidRPr="007A4789">
        <w:t xml:space="preserve">requested, preferably in higher education, and preferably using a Workday integration with the Respondent’s </w:t>
      </w:r>
      <w:r w:rsidR="003B0CAB" w:rsidRPr="007A4789">
        <w:t>S</w:t>
      </w:r>
      <w:r w:rsidR="00143A57" w:rsidRPr="007A4789">
        <w:t>olution</w:t>
      </w:r>
      <w:r w:rsidR="000D22E3" w:rsidRPr="007A4789">
        <w:t>.</w:t>
      </w:r>
      <w:r w:rsidR="00556AA6" w:rsidRPr="007A4789">
        <w:t xml:space="preserve"> </w:t>
      </w:r>
      <w:r w:rsidR="00FD0FE1" w:rsidRPr="007A4789">
        <w:t>UA</w:t>
      </w:r>
      <w:r w:rsidRPr="007A4789">
        <w:t xml:space="preserve"> reserves the right to contact any </w:t>
      </w:r>
      <w:r w:rsidR="000D22E3" w:rsidRPr="007A4789">
        <w:t>references provided</w:t>
      </w:r>
      <w:r w:rsidRPr="007A4789">
        <w:t xml:space="preserve"> to evaluate the level of performance and customer satisfaction.</w:t>
      </w:r>
    </w:p>
    <w:p w14:paraId="664D2ADF" w14:textId="7F1145D3" w:rsidR="00F951CC" w:rsidRPr="003B0CAB" w:rsidRDefault="00232F6E" w:rsidP="003B0CAB">
      <w:pPr>
        <w:pStyle w:val="Normal2"/>
        <w:numPr>
          <w:ilvl w:val="0"/>
          <w:numId w:val="38"/>
        </w:numPr>
        <w:tabs>
          <w:tab w:val="num" w:pos="540"/>
        </w:tabs>
        <w:spacing w:after="0" w:line="240" w:lineRule="auto"/>
      </w:pPr>
      <w:r w:rsidRPr="00232F6E">
        <w:rPr>
          <w:b/>
        </w:rPr>
        <w:t xml:space="preserve">Reference </w:t>
      </w:r>
      <w:r w:rsidR="00A42BD7" w:rsidRPr="00232F6E">
        <w:rPr>
          <w:b/>
        </w:rPr>
        <w:t>Appendix I</w:t>
      </w:r>
      <w:r w:rsidR="0063554E" w:rsidRPr="00232F6E">
        <w:rPr>
          <w:b/>
        </w:rPr>
        <w:t>I</w:t>
      </w:r>
      <w:r w:rsidR="00A42BD7" w:rsidRPr="00232F6E">
        <w:rPr>
          <w:b/>
        </w:rPr>
        <w:t xml:space="preserve"> for format.</w:t>
      </w:r>
    </w:p>
    <w:p w14:paraId="54B0BDF1" w14:textId="77777777" w:rsidR="003B0CAB" w:rsidRPr="003B0CAB" w:rsidRDefault="003B0CAB" w:rsidP="003B0CAB">
      <w:pPr>
        <w:pStyle w:val="Normal2"/>
        <w:tabs>
          <w:tab w:val="num" w:pos="540"/>
        </w:tabs>
        <w:spacing w:after="0" w:line="240" w:lineRule="auto"/>
        <w:ind w:left="1440"/>
      </w:pPr>
    </w:p>
    <w:p w14:paraId="40C5E3CC" w14:textId="008A9A98" w:rsidR="0025428F" w:rsidRPr="003A096B" w:rsidRDefault="003B51D9" w:rsidP="003B0CAB">
      <w:pPr>
        <w:pStyle w:val="Heading2"/>
      </w:pPr>
      <w:r w:rsidRPr="003A096B">
        <w:t>5</w:t>
      </w:r>
      <w:r w:rsidR="00E0384C" w:rsidRPr="003A096B">
        <w:t>.</w:t>
      </w:r>
      <w:r w:rsidR="00E0384C" w:rsidRPr="003A096B">
        <w:tab/>
      </w:r>
      <w:bookmarkStart w:id="17" w:name="_Hlk532908596"/>
      <w:r w:rsidR="000B6D35" w:rsidRPr="003A096B">
        <w:t>MANDATORY PRE-PROPOSAL</w:t>
      </w:r>
    </w:p>
    <w:p w14:paraId="7BE49DF2" w14:textId="72D8A168" w:rsidR="000B6D35" w:rsidRPr="003B0CAB" w:rsidRDefault="0025428F" w:rsidP="003B0CAB">
      <w:pPr>
        <w:pStyle w:val="Normal2"/>
        <w:spacing w:line="240" w:lineRule="auto"/>
      </w:pPr>
      <w:r w:rsidRPr="005D29C9">
        <w:t>Intentionally Omitted.</w:t>
      </w:r>
    </w:p>
    <w:p w14:paraId="39729024" w14:textId="3A758ED7" w:rsidR="00F951CC" w:rsidRPr="00BA12F5" w:rsidRDefault="000B6D35" w:rsidP="003B0CAB">
      <w:pPr>
        <w:pStyle w:val="Heading2"/>
      </w:pPr>
      <w:r w:rsidRPr="00BA12F5">
        <w:t>6.</w:t>
      </w:r>
      <w:r w:rsidRPr="00BA12F5">
        <w:tab/>
      </w:r>
      <w:r w:rsidR="00F951CC" w:rsidRPr="00BA12F5">
        <w:t>RESPONDENT</w:t>
      </w:r>
      <w:r w:rsidR="00C0231C" w:rsidRPr="00BA12F5">
        <w:t>’</w:t>
      </w:r>
      <w:r w:rsidR="00F951CC" w:rsidRPr="00BA12F5">
        <w:t>S RESPONSIBILITY TO READ RFP</w:t>
      </w:r>
      <w:r w:rsidR="002B214A" w:rsidRPr="00BA12F5">
        <w:t xml:space="preserve"> </w:t>
      </w:r>
    </w:p>
    <w:p w14:paraId="2EF71910" w14:textId="6F35EA10" w:rsidR="008B067A" w:rsidRPr="00BA12F5" w:rsidRDefault="00F951CC" w:rsidP="003B0CAB">
      <w:pPr>
        <w:pStyle w:val="Normal2"/>
        <w:spacing w:line="240" w:lineRule="auto"/>
      </w:pPr>
      <w:r w:rsidRPr="003B0CAB">
        <w:t>It is the Respondent's responsibility to thoroughly examine and read the entire RFP document</w:t>
      </w:r>
      <w:r w:rsidR="002B214A" w:rsidRPr="003B0CAB">
        <w:t>, including any and all appendices</w:t>
      </w:r>
      <w:r w:rsidRPr="003B0CAB">
        <w:t>.  Failure of Respondents to fully acquaint themselves with existing conditions or the amount of goods and work involved will not be a basis for requesting extra compensation after the award of a Contract.</w:t>
      </w:r>
      <w:r w:rsidR="008F2868" w:rsidRPr="003B0CAB">
        <w:t xml:space="preserve"> </w:t>
      </w:r>
      <w:bookmarkStart w:id="18" w:name="_Hlk532908544"/>
      <w:r w:rsidR="008F2868" w:rsidRPr="003B0CAB">
        <w:t xml:space="preserve">This engagement is separate from any other engagement bidder may be currently pursuing with the University of Arkansas. Interpretation </w:t>
      </w:r>
      <w:r w:rsidR="00C236AD" w:rsidRPr="003B0CAB">
        <w:t xml:space="preserve">by and </w:t>
      </w:r>
      <w:r w:rsidR="008F2868" w:rsidRPr="003B0CAB">
        <w:t>of the University of Arkansas is final.</w:t>
      </w:r>
      <w:bookmarkEnd w:id="17"/>
      <w:bookmarkEnd w:id="18"/>
    </w:p>
    <w:p w14:paraId="65690713" w14:textId="1346D6D0" w:rsidR="009C0813" w:rsidRPr="00BA12F5" w:rsidRDefault="000B6D35" w:rsidP="003B0CAB">
      <w:pPr>
        <w:pStyle w:val="Heading2"/>
        <w:rPr>
          <w:noProof/>
        </w:rPr>
      </w:pPr>
      <w:r w:rsidRPr="00BA12F5">
        <w:rPr>
          <w:noProof/>
        </w:rPr>
        <w:t>7</w:t>
      </w:r>
      <w:r w:rsidR="00E517FE" w:rsidRPr="00BA12F5">
        <w:rPr>
          <w:noProof/>
        </w:rPr>
        <w:t>.</w:t>
      </w:r>
      <w:r w:rsidR="00E517FE" w:rsidRPr="00BA12F5">
        <w:rPr>
          <w:noProof/>
        </w:rPr>
        <w:tab/>
      </w:r>
      <w:r w:rsidR="00213B1D" w:rsidRPr="00BA12F5">
        <w:rPr>
          <w:noProof/>
        </w:rPr>
        <w:t xml:space="preserve">PROJECTED </w:t>
      </w:r>
      <w:r w:rsidR="00C626E4" w:rsidRPr="00BA12F5">
        <w:rPr>
          <w:noProof/>
        </w:rPr>
        <w:t>T</w:t>
      </w:r>
      <w:r w:rsidR="00213B1D" w:rsidRPr="00BA12F5">
        <w:rPr>
          <w:noProof/>
        </w:rPr>
        <w:t>IMETABLE OF ACTIVITIES</w:t>
      </w:r>
    </w:p>
    <w:p w14:paraId="2A3189BB" w14:textId="19E21347" w:rsidR="00D12E30" w:rsidRPr="003B0CAB" w:rsidRDefault="00D12E30" w:rsidP="003B0CAB">
      <w:pPr>
        <w:spacing w:after="0" w:line="240" w:lineRule="auto"/>
        <w:ind w:firstLine="540"/>
        <w:rPr>
          <w:rFonts w:ascii="Times New Roman" w:hAnsi="Times New Roman" w:cs="Times New Roman"/>
        </w:rPr>
      </w:pPr>
      <w:r w:rsidRPr="003B0CAB">
        <w:rPr>
          <w:rFonts w:ascii="Times New Roman" w:hAnsi="Times New Roman" w:cs="Times New Roman"/>
        </w:rPr>
        <w:t xml:space="preserve">The following schedule will apply to this RFP, but may change in accordance with </w:t>
      </w:r>
      <w:r w:rsidR="00C0231C" w:rsidRPr="003B0CAB">
        <w:rPr>
          <w:rFonts w:ascii="Times New Roman" w:hAnsi="Times New Roman" w:cs="Times New Roman"/>
        </w:rPr>
        <w:t>the UA</w:t>
      </w:r>
      <w:r w:rsidRPr="003B0CAB">
        <w:rPr>
          <w:rFonts w:ascii="Times New Roman" w:hAnsi="Times New Roman" w:cs="Times New Roman"/>
        </w:rPr>
        <w:t>'s needs:</w:t>
      </w:r>
    </w:p>
    <w:p w14:paraId="497D8C7F" w14:textId="77777777" w:rsidR="00D12E30" w:rsidRPr="003B0CAB" w:rsidRDefault="00D12E30" w:rsidP="003B0CAB">
      <w:pPr>
        <w:spacing w:after="0" w:line="240" w:lineRule="auto"/>
        <w:rPr>
          <w:rFonts w:ascii="Times New Roman" w:hAnsi="Times New Roman" w:cs="Times New Roman"/>
          <w:color w:val="FF0000"/>
        </w:rPr>
      </w:pPr>
    </w:p>
    <w:p w14:paraId="7083BB80" w14:textId="59B78C74" w:rsidR="00D12E30" w:rsidRPr="009025AE" w:rsidRDefault="009025AE" w:rsidP="003B0CAB">
      <w:pPr>
        <w:spacing w:after="0"/>
        <w:ind w:firstLine="540"/>
        <w:rPr>
          <w:rFonts w:ascii="Times New Roman" w:hAnsi="Times New Roman" w:cs="Times New Roman"/>
          <w:b/>
          <w:noProof/>
        </w:rPr>
      </w:pPr>
      <w:r w:rsidRPr="009025AE">
        <w:rPr>
          <w:rFonts w:ascii="Times New Roman" w:hAnsi="Times New Roman" w:cs="Times New Roman"/>
        </w:rPr>
        <w:t>Wed.,</w:t>
      </w:r>
      <w:r w:rsidR="00F246ED" w:rsidRPr="009025AE">
        <w:rPr>
          <w:rFonts w:ascii="Times New Roman" w:hAnsi="Times New Roman" w:cs="Times New Roman"/>
        </w:rPr>
        <w:t xml:space="preserve"> March </w:t>
      </w:r>
      <w:r w:rsidR="009607AF" w:rsidRPr="009025AE">
        <w:rPr>
          <w:rFonts w:ascii="Times New Roman" w:hAnsi="Times New Roman" w:cs="Times New Roman"/>
        </w:rPr>
        <w:t>22</w:t>
      </w:r>
      <w:r w:rsidR="009755BD" w:rsidRPr="009025AE">
        <w:rPr>
          <w:rFonts w:ascii="Times New Roman" w:hAnsi="Times New Roman" w:cs="Times New Roman"/>
        </w:rPr>
        <w:t xml:space="preserve">, </w:t>
      </w:r>
      <w:proofErr w:type="gramStart"/>
      <w:r w:rsidR="009C0859" w:rsidRPr="009025AE">
        <w:rPr>
          <w:rFonts w:ascii="Times New Roman" w:hAnsi="Times New Roman" w:cs="Times New Roman"/>
        </w:rPr>
        <w:t>202</w:t>
      </w:r>
      <w:r w:rsidR="00881AD7" w:rsidRPr="009025AE">
        <w:rPr>
          <w:rFonts w:ascii="Times New Roman" w:hAnsi="Times New Roman" w:cs="Times New Roman"/>
        </w:rPr>
        <w:t>3</w:t>
      </w:r>
      <w:proofErr w:type="gramEnd"/>
      <w:r w:rsidR="00D12E30" w:rsidRPr="009025AE">
        <w:rPr>
          <w:rFonts w:ascii="Times New Roman" w:hAnsi="Times New Roman" w:cs="Times New Roman"/>
        </w:rPr>
        <w:tab/>
      </w:r>
      <w:r w:rsidR="00D12E30" w:rsidRPr="009025AE">
        <w:rPr>
          <w:rFonts w:ascii="Times New Roman" w:hAnsi="Times New Roman" w:cs="Times New Roman"/>
        </w:rPr>
        <w:tab/>
      </w:r>
      <w:r w:rsidR="00BB420A" w:rsidRPr="009025AE">
        <w:rPr>
          <w:rFonts w:ascii="Times New Roman" w:hAnsi="Times New Roman" w:cs="Times New Roman"/>
        </w:rPr>
        <w:tab/>
      </w:r>
      <w:r w:rsidR="00734426" w:rsidRPr="009025AE">
        <w:rPr>
          <w:rFonts w:ascii="Times New Roman" w:hAnsi="Times New Roman" w:cs="Times New Roman"/>
        </w:rPr>
        <w:tab/>
      </w:r>
      <w:r w:rsidR="00D12E30" w:rsidRPr="009025AE">
        <w:rPr>
          <w:rFonts w:ascii="Times New Roman" w:hAnsi="Times New Roman" w:cs="Times New Roman"/>
        </w:rPr>
        <w:t>RFP released to prospective respondents</w:t>
      </w:r>
    </w:p>
    <w:p w14:paraId="64EAF014" w14:textId="2C7AC3B1" w:rsidR="00F246ED" w:rsidRPr="009025AE" w:rsidRDefault="00F246ED" w:rsidP="003B0CAB">
      <w:pPr>
        <w:spacing w:after="0"/>
        <w:ind w:firstLine="540"/>
        <w:rPr>
          <w:rFonts w:ascii="Times New Roman" w:hAnsi="Times New Roman" w:cs="Times New Roman"/>
        </w:rPr>
      </w:pPr>
      <w:r w:rsidRPr="009025AE">
        <w:rPr>
          <w:rFonts w:ascii="Times New Roman" w:hAnsi="Times New Roman" w:cs="Times New Roman"/>
        </w:rPr>
        <w:t>Tues</w:t>
      </w:r>
      <w:r w:rsidR="00734426" w:rsidRPr="009025AE">
        <w:rPr>
          <w:rFonts w:ascii="Times New Roman" w:hAnsi="Times New Roman" w:cs="Times New Roman"/>
        </w:rPr>
        <w:t>.</w:t>
      </w:r>
      <w:r w:rsidRPr="009025AE">
        <w:rPr>
          <w:rFonts w:ascii="Times New Roman" w:hAnsi="Times New Roman" w:cs="Times New Roman"/>
        </w:rPr>
        <w:t>,</w:t>
      </w:r>
      <w:r w:rsidR="00734426" w:rsidRPr="009025AE">
        <w:rPr>
          <w:rFonts w:ascii="Times New Roman" w:hAnsi="Times New Roman" w:cs="Times New Roman"/>
        </w:rPr>
        <w:t xml:space="preserve"> </w:t>
      </w:r>
      <w:r w:rsidRPr="009025AE">
        <w:rPr>
          <w:rFonts w:ascii="Times New Roman" w:hAnsi="Times New Roman" w:cs="Times New Roman"/>
        </w:rPr>
        <w:t xml:space="preserve">April </w:t>
      </w:r>
      <w:r w:rsidR="007E6F99" w:rsidRPr="009025AE">
        <w:rPr>
          <w:rFonts w:ascii="Times New Roman" w:hAnsi="Times New Roman" w:cs="Times New Roman"/>
        </w:rPr>
        <w:t>11</w:t>
      </w:r>
      <w:r w:rsidRPr="009025AE">
        <w:rPr>
          <w:rFonts w:ascii="Times New Roman" w:hAnsi="Times New Roman" w:cs="Times New Roman"/>
        </w:rPr>
        <w:t>, 2023</w:t>
      </w:r>
      <w:r w:rsidRPr="009025AE">
        <w:rPr>
          <w:rFonts w:ascii="Times New Roman" w:hAnsi="Times New Roman" w:cs="Times New Roman"/>
        </w:rPr>
        <w:tab/>
      </w:r>
      <w:r w:rsidRPr="009025AE">
        <w:rPr>
          <w:rFonts w:ascii="Times New Roman" w:hAnsi="Times New Roman" w:cs="Times New Roman"/>
        </w:rPr>
        <w:tab/>
      </w:r>
      <w:r w:rsidRPr="009025AE">
        <w:rPr>
          <w:rFonts w:ascii="Times New Roman" w:hAnsi="Times New Roman" w:cs="Times New Roman"/>
        </w:rPr>
        <w:tab/>
      </w:r>
      <w:r w:rsidRPr="009025AE">
        <w:rPr>
          <w:rFonts w:ascii="Times New Roman" w:hAnsi="Times New Roman" w:cs="Times New Roman"/>
        </w:rPr>
        <w:tab/>
        <w:t xml:space="preserve">10:00 AM CST - Last date/time UA will accept questions </w:t>
      </w:r>
    </w:p>
    <w:p w14:paraId="58F8A1D8" w14:textId="3807013B" w:rsidR="00D12E30" w:rsidRPr="009025AE" w:rsidRDefault="00F246ED" w:rsidP="00F246ED">
      <w:pPr>
        <w:spacing w:after="0"/>
        <w:ind w:firstLine="540"/>
        <w:rPr>
          <w:rFonts w:ascii="Times New Roman" w:hAnsi="Times New Roman" w:cs="Times New Roman"/>
        </w:rPr>
      </w:pPr>
      <w:r w:rsidRPr="009025AE">
        <w:rPr>
          <w:rFonts w:ascii="Times New Roman" w:hAnsi="Times New Roman" w:cs="Times New Roman"/>
        </w:rPr>
        <w:t xml:space="preserve">Thurs., April </w:t>
      </w:r>
      <w:r w:rsidR="007E6F99" w:rsidRPr="009025AE">
        <w:rPr>
          <w:rFonts w:ascii="Times New Roman" w:hAnsi="Times New Roman" w:cs="Times New Roman"/>
        </w:rPr>
        <w:t>13</w:t>
      </w:r>
      <w:r w:rsidRPr="009025AE">
        <w:rPr>
          <w:rFonts w:ascii="Times New Roman" w:hAnsi="Times New Roman" w:cs="Times New Roman"/>
        </w:rPr>
        <w:t>, 2023</w:t>
      </w:r>
      <w:r w:rsidR="00CA1FC0" w:rsidRPr="009025AE">
        <w:rPr>
          <w:rFonts w:ascii="Times New Roman" w:hAnsi="Times New Roman" w:cs="Times New Roman"/>
        </w:rPr>
        <w:tab/>
      </w:r>
      <w:r w:rsidR="00881AD7" w:rsidRPr="009025AE">
        <w:rPr>
          <w:rFonts w:ascii="Times New Roman" w:hAnsi="Times New Roman" w:cs="Times New Roman"/>
        </w:rPr>
        <w:tab/>
      </w:r>
      <w:r w:rsidR="000E69AC" w:rsidRPr="009025AE">
        <w:rPr>
          <w:rFonts w:ascii="Times New Roman" w:hAnsi="Times New Roman" w:cs="Times New Roman"/>
        </w:rPr>
        <w:tab/>
      </w:r>
      <w:r w:rsidR="000E69AC" w:rsidRPr="009025AE">
        <w:rPr>
          <w:rFonts w:ascii="Times New Roman" w:hAnsi="Times New Roman" w:cs="Times New Roman"/>
        </w:rPr>
        <w:tab/>
      </w:r>
      <w:r w:rsidRPr="009025AE">
        <w:rPr>
          <w:rFonts w:ascii="Times New Roman" w:hAnsi="Times New Roman" w:cs="Times New Roman"/>
        </w:rPr>
        <w:t>Last date UA will issue an addendum</w:t>
      </w:r>
      <w:r w:rsidR="00FB24AF" w:rsidRPr="009025AE">
        <w:rPr>
          <w:rFonts w:ascii="Times New Roman" w:hAnsi="Times New Roman" w:cs="Times New Roman"/>
        </w:rPr>
        <w:tab/>
      </w:r>
      <w:r w:rsidR="000E69AC" w:rsidRPr="009025AE">
        <w:rPr>
          <w:rFonts w:ascii="Times New Roman" w:hAnsi="Times New Roman" w:cs="Times New Roman"/>
        </w:rPr>
        <w:tab/>
      </w:r>
      <w:r w:rsidR="000E69AC" w:rsidRPr="009025AE">
        <w:rPr>
          <w:rFonts w:ascii="Times New Roman" w:hAnsi="Times New Roman" w:cs="Times New Roman"/>
        </w:rPr>
        <w:tab/>
      </w:r>
    </w:p>
    <w:p w14:paraId="5565CAA9" w14:textId="3F176332" w:rsidR="00D12E30" w:rsidRPr="009025AE" w:rsidRDefault="00F246ED" w:rsidP="003B0CAB">
      <w:pPr>
        <w:spacing w:after="0"/>
        <w:ind w:firstLine="540"/>
        <w:rPr>
          <w:rFonts w:ascii="Times New Roman" w:hAnsi="Times New Roman" w:cs="Times New Roman"/>
        </w:rPr>
      </w:pPr>
      <w:r w:rsidRPr="009025AE">
        <w:rPr>
          <w:rFonts w:ascii="Times New Roman" w:hAnsi="Times New Roman" w:cs="Times New Roman"/>
        </w:rPr>
        <w:t xml:space="preserve">Tues., April </w:t>
      </w:r>
      <w:r w:rsidR="007E6F99" w:rsidRPr="009025AE">
        <w:rPr>
          <w:rFonts w:ascii="Times New Roman" w:hAnsi="Times New Roman" w:cs="Times New Roman"/>
        </w:rPr>
        <w:t>18</w:t>
      </w:r>
      <w:r w:rsidR="00734426" w:rsidRPr="009025AE">
        <w:rPr>
          <w:rFonts w:ascii="Times New Roman" w:hAnsi="Times New Roman" w:cs="Times New Roman"/>
        </w:rPr>
        <w:t xml:space="preserve">, </w:t>
      </w:r>
      <w:r w:rsidR="00881AD7" w:rsidRPr="009025AE">
        <w:rPr>
          <w:rFonts w:ascii="Times New Roman" w:hAnsi="Times New Roman" w:cs="Times New Roman"/>
        </w:rPr>
        <w:t>2023</w:t>
      </w:r>
      <w:r w:rsidR="00D12E30" w:rsidRPr="009025AE">
        <w:rPr>
          <w:rFonts w:ascii="Times New Roman" w:hAnsi="Times New Roman" w:cs="Times New Roman"/>
        </w:rPr>
        <w:tab/>
      </w:r>
      <w:r w:rsidR="001C09C8" w:rsidRPr="009025AE">
        <w:rPr>
          <w:rFonts w:ascii="Times New Roman" w:hAnsi="Times New Roman" w:cs="Times New Roman"/>
        </w:rPr>
        <w:tab/>
      </w:r>
      <w:r w:rsidR="000E69AC" w:rsidRPr="009025AE">
        <w:rPr>
          <w:rFonts w:ascii="Times New Roman" w:hAnsi="Times New Roman" w:cs="Times New Roman"/>
        </w:rPr>
        <w:tab/>
      </w:r>
      <w:r w:rsidR="000E69AC" w:rsidRPr="009025AE">
        <w:rPr>
          <w:rFonts w:ascii="Times New Roman" w:hAnsi="Times New Roman" w:cs="Times New Roman"/>
        </w:rPr>
        <w:tab/>
      </w:r>
      <w:r w:rsidR="00D12E30" w:rsidRPr="009025AE">
        <w:rPr>
          <w:rFonts w:ascii="Times New Roman" w:hAnsi="Times New Roman" w:cs="Times New Roman"/>
        </w:rPr>
        <w:t>Proposal submission deadline</w:t>
      </w:r>
      <w:r w:rsidR="001E0FA6" w:rsidRPr="009025AE">
        <w:rPr>
          <w:rFonts w:ascii="Times New Roman" w:hAnsi="Times New Roman" w:cs="Times New Roman"/>
        </w:rPr>
        <w:t xml:space="preserve"> </w:t>
      </w:r>
      <w:r w:rsidR="003A096B" w:rsidRPr="009025AE">
        <w:rPr>
          <w:rFonts w:ascii="Times New Roman" w:hAnsi="Times New Roman" w:cs="Times New Roman"/>
        </w:rPr>
        <w:t>2:30</w:t>
      </w:r>
      <w:r w:rsidR="00CB6D2A" w:rsidRPr="009025AE">
        <w:rPr>
          <w:rFonts w:ascii="Times New Roman" w:hAnsi="Times New Roman" w:cs="Times New Roman"/>
        </w:rPr>
        <w:t xml:space="preserve"> </w:t>
      </w:r>
      <w:r w:rsidR="003A096B" w:rsidRPr="009025AE">
        <w:rPr>
          <w:rFonts w:ascii="Times New Roman" w:hAnsi="Times New Roman" w:cs="Times New Roman"/>
        </w:rPr>
        <w:t>P</w:t>
      </w:r>
      <w:r w:rsidR="00CB6D2A" w:rsidRPr="009025AE">
        <w:rPr>
          <w:rFonts w:ascii="Times New Roman" w:hAnsi="Times New Roman" w:cs="Times New Roman"/>
        </w:rPr>
        <w:t xml:space="preserve">M </w:t>
      </w:r>
      <w:r w:rsidR="00D12E30" w:rsidRPr="009025AE">
        <w:rPr>
          <w:rFonts w:ascii="Times New Roman" w:hAnsi="Times New Roman" w:cs="Times New Roman"/>
        </w:rPr>
        <w:t>CST</w:t>
      </w:r>
    </w:p>
    <w:p w14:paraId="3B65A91F" w14:textId="1E5CA8E9" w:rsidR="00CB6D2A" w:rsidRPr="009025AE" w:rsidRDefault="00F246ED" w:rsidP="003B0CAB">
      <w:pPr>
        <w:spacing w:after="0"/>
        <w:ind w:firstLine="540"/>
        <w:rPr>
          <w:rFonts w:ascii="Times New Roman" w:eastAsia="MS Mincho" w:hAnsi="Times New Roman" w:cs="Times New Roman"/>
        </w:rPr>
      </w:pPr>
      <w:bookmarkStart w:id="19" w:name="_Hlk36103665"/>
      <w:r w:rsidRPr="009025AE">
        <w:rPr>
          <w:rFonts w:ascii="Times New Roman" w:hAnsi="Times New Roman" w:cs="Times New Roman"/>
        </w:rPr>
        <w:t>Tues., April 1</w:t>
      </w:r>
      <w:r w:rsidR="007E6F99" w:rsidRPr="009025AE">
        <w:rPr>
          <w:rFonts w:ascii="Times New Roman" w:hAnsi="Times New Roman" w:cs="Times New Roman"/>
        </w:rPr>
        <w:t>8</w:t>
      </w:r>
      <w:r w:rsidRPr="009025AE">
        <w:rPr>
          <w:rFonts w:ascii="Times New Roman" w:hAnsi="Times New Roman" w:cs="Times New Roman"/>
        </w:rPr>
        <w:t>, 2023</w:t>
      </w:r>
      <w:r w:rsidR="00CB6D2A" w:rsidRPr="009025AE">
        <w:rPr>
          <w:rFonts w:ascii="Times New Roman" w:eastAsia="MS Mincho" w:hAnsi="Times New Roman" w:cs="Times New Roman"/>
          <w:spacing w:val="-1"/>
        </w:rPr>
        <w:tab/>
      </w:r>
      <w:r w:rsidR="001C09C8" w:rsidRPr="009025AE">
        <w:rPr>
          <w:rFonts w:ascii="Times New Roman" w:eastAsia="MS Mincho" w:hAnsi="Times New Roman" w:cs="Times New Roman"/>
          <w:spacing w:val="-1"/>
        </w:rPr>
        <w:tab/>
      </w:r>
      <w:r w:rsidR="000E69AC" w:rsidRPr="009025AE">
        <w:rPr>
          <w:rFonts w:ascii="Times New Roman" w:eastAsia="MS Mincho" w:hAnsi="Times New Roman" w:cs="Times New Roman"/>
          <w:spacing w:val="-1"/>
        </w:rPr>
        <w:tab/>
      </w:r>
      <w:r w:rsidR="000E69AC" w:rsidRPr="009025AE">
        <w:rPr>
          <w:rFonts w:ascii="Times New Roman" w:eastAsia="MS Mincho" w:hAnsi="Times New Roman" w:cs="Times New Roman"/>
          <w:spacing w:val="-1"/>
        </w:rPr>
        <w:tab/>
      </w:r>
      <w:r w:rsidR="00CB6D2A" w:rsidRPr="009025AE">
        <w:rPr>
          <w:rFonts w:ascii="Times New Roman" w:eastAsia="MS Mincho" w:hAnsi="Times New Roman" w:cs="Times New Roman"/>
        </w:rPr>
        <w:t>Bid Opening Event 2:30 PM CST</w:t>
      </w:r>
    </w:p>
    <w:p w14:paraId="77CE4EA4" w14:textId="6E27D208" w:rsidR="00593F82" w:rsidRPr="009025AE" w:rsidRDefault="00593F82" w:rsidP="003B0CAB">
      <w:pPr>
        <w:spacing w:after="0"/>
        <w:ind w:left="540"/>
        <w:rPr>
          <w:rFonts w:ascii="Times New Roman" w:eastAsia="MS Mincho" w:hAnsi="Times New Roman" w:cs="Times New Roman"/>
          <w:bCs/>
        </w:rPr>
      </w:pPr>
      <w:r w:rsidRPr="009025AE">
        <w:rPr>
          <w:rFonts w:ascii="Times New Roman" w:eastAsia="MS Mincho" w:hAnsi="Times New Roman" w:cs="Times New Roman"/>
          <w:b/>
        </w:rPr>
        <w:t>Note:</w:t>
      </w:r>
      <w:r w:rsidRPr="009025AE">
        <w:rPr>
          <w:rFonts w:ascii="Times New Roman" w:eastAsia="MS Mincho" w:hAnsi="Times New Roman" w:cs="Times New Roman"/>
          <w:bCs/>
        </w:rPr>
        <w:t xml:space="preserve"> Attendance at RF</w:t>
      </w:r>
      <w:r w:rsidR="00D47AD4" w:rsidRPr="009025AE">
        <w:rPr>
          <w:rFonts w:ascii="Times New Roman" w:eastAsia="MS Mincho" w:hAnsi="Times New Roman" w:cs="Times New Roman"/>
          <w:bCs/>
        </w:rPr>
        <w:t>P</w:t>
      </w:r>
      <w:r w:rsidRPr="009025AE">
        <w:rPr>
          <w:rFonts w:ascii="Times New Roman" w:eastAsia="MS Mincho" w:hAnsi="Times New Roman" w:cs="Times New Roman"/>
          <w:bCs/>
        </w:rPr>
        <w:t xml:space="preserve"> opening is not required. No award will be made. Only names of respondents, and a preliminary determination of proposal responsiveness, will be made at this time.</w:t>
      </w:r>
      <w:bookmarkEnd w:id="19"/>
    </w:p>
    <w:p w14:paraId="50DB723A" w14:textId="21AA1915" w:rsidR="009F4A5B" w:rsidRPr="009025AE" w:rsidRDefault="001C09C8" w:rsidP="003B0CAB">
      <w:pPr>
        <w:spacing w:after="0"/>
        <w:ind w:firstLine="540"/>
        <w:rPr>
          <w:rFonts w:ascii="Times New Roman" w:hAnsi="Times New Roman" w:cs="Times New Roman"/>
        </w:rPr>
      </w:pPr>
      <w:r w:rsidRPr="009025AE">
        <w:rPr>
          <w:rFonts w:ascii="Times New Roman" w:hAnsi="Times New Roman" w:cs="Times New Roman"/>
        </w:rPr>
        <w:t>Week of</w:t>
      </w:r>
      <w:r w:rsidR="00B424A8" w:rsidRPr="009025AE">
        <w:rPr>
          <w:rFonts w:ascii="Times New Roman" w:hAnsi="Times New Roman" w:cs="Times New Roman"/>
        </w:rPr>
        <w:t xml:space="preserve"> </w:t>
      </w:r>
      <w:r w:rsidR="00F246ED" w:rsidRPr="009025AE">
        <w:rPr>
          <w:rFonts w:ascii="Times New Roman" w:hAnsi="Times New Roman" w:cs="Times New Roman"/>
        </w:rPr>
        <w:t xml:space="preserve">April </w:t>
      </w:r>
      <w:r w:rsidR="007E6F99" w:rsidRPr="009025AE">
        <w:rPr>
          <w:rFonts w:ascii="Times New Roman" w:hAnsi="Times New Roman" w:cs="Times New Roman"/>
        </w:rPr>
        <w:t>24</w:t>
      </w:r>
      <w:r w:rsidR="00881AD7" w:rsidRPr="009025AE">
        <w:rPr>
          <w:rFonts w:ascii="Times New Roman" w:hAnsi="Times New Roman" w:cs="Times New Roman"/>
        </w:rPr>
        <w:t>, 2023</w:t>
      </w:r>
      <w:r w:rsidR="009755BD" w:rsidRPr="009025AE">
        <w:rPr>
          <w:rFonts w:ascii="Times New Roman" w:hAnsi="Times New Roman" w:cs="Times New Roman"/>
        </w:rPr>
        <w:tab/>
      </w:r>
      <w:r w:rsidR="00F9122C" w:rsidRPr="009025AE">
        <w:rPr>
          <w:rFonts w:ascii="Times New Roman" w:hAnsi="Times New Roman" w:cs="Times New Roman"/>
        </w:rPr>
        <w:tab/>
      </w:r>
      <w:r w:rsidR="00BB420A" w:rsidRPr="009025AE">
        <w:rPr>
          <w:rFonts w:ascii="Times New Roman" w:hAnsi="Times New Roman" w:cs="Times New Roman"/>
        </w:rPr>
        <w:tab/>
      </w:r>
      <w:r w:rsidR="00F246ED" w:rsidRPr="009025AE">
        <w:rPr>
          <w:rFonts w:ascii="Times New Roman" w:hAnsi="Times New Roman" w:cs="Times New Roman"/>
        </w:rPr>
        <w:tab/>
      </w:r>
      <w:r w:rsidR="00B424A8" w:rsidRPr="009025AE">
        <w:rPr>
          <w:rFonts w:ascii="Times New Roman" w:hAnsi="Times New Roman" w:cs="Times New Roman"/>
        </w:rPr>
        <w:t>Shortlist Selection</w:t>
      </w:r>
    </w:p>
    <w:p w14:paraId="10FA4936" w14:textId="4231E8F3" w:rsidR="001C09C8" w:rsidRPr="009025AE" w:rsidRDefault="001C09C8" w:rsidP="003B0CAB">
      <w:pPr>
        <w:spacing w:after="0"/>
        <w:ind w:firstLine="540"/>
        <w:rPr>
          <w:rFonts w:ascii="Times New Roman" w:hAnsi="Times New Roman" w:cs="Times New Roman"/>
        </w:rPr>
      </w:pPr>
      <w:r w:rsidRPr="009025AE">
        <w:rPr>
          <w:rFonts w:ascii="Times New Roman" w:hAnsi="Times New Roman" w:cs="Times New Roman"/>
        </w:rPr>
        <w:t xml:space="preserve">Week of </w:t>
      </w:r>
      <w:r w:rsidR="00F246ED" w:rsidRPr="009025AE">
        <w:rPr>
          <w:rFonts w:ascii="Times New Roman" w:hAnsi="Times New Roman" w:cs="Times New Roman"/>
        </w:rPr>
        <w:t xml:space="preserve">May </w:t>
      </w:r>
      <w:r w:rsidR="00243384" w:rsidRPr="009025AE">
        <w:rPr>
          <w:rFonts w:ascii="Times New Roman" w:hAnsi="Times New Roman" w:cs="Times New Roman"/>
        </w:rPr>
        <w:t>15</w:t>
      </w:r>
      <w:r w:rsidRPr="009025AE">
        <w:rPr>
          <w:rFonts w:ascii="Times New Roman" w:hAnsi="Times New Roman" w:cs="Times New Roman"/>
        </w:rPr>
        <w:t>, 2023</w:t>
      </w:r>
      <w:r w:rsidRPr="009025AE">
        <w:rPr>
          <w:rFonts w:ascii="Times New Roman" w:hAnsi="Times New Roman" w:cs="Times New Roman"/>
        </w:rPr>
        <w:tab/>
      </w:r>
      <w:r w:rsidR="00BB420A" w:rsidRPr="009025AE">
        <w:rPr>
          <w:rFonts w:ascii="Times New Roman" w:hAnsi="Times New Roman" w:cs="Times New Roman"/>
        </w:rPr>
        <w:tab/>
      </w:r>
      <w:r w:rsidR="00734426" w:rsidRPr="009025AE">
        <w:rPr>
          <w:rFonts w:ascii="Times New Roman" w:hAnsi="Times New Roman" w:cs="Times New Roman"/>
        </w:rPr>
        <w:tab/>
      </w:r>
      <w:r w:rsidR="00F246ED" w:rsidRPr="009025AE">
        <w:rPr>
          <w:rFonts w:ascii="Times New Roman" w:hAnsi="Times New Roman" w:cs="Times New Roman"/>
        </w:rPr>
        <w:t xml:space="preserve"> </w:t>
      </w:r>
      <w:r w:rsidR="00F246ED" w:rsidRPr="009025AE">
        <w:rPr>
          <w:rFonts w:ascii="Times New Roman" w:hAnsi="Times New Roman" w:cs="Times New Roman"/>
        </w:rPr>
        <w:tab/>
      </w:r>
      <w:r w:rsidRPr="009025AE">
        <w:rPr>
          <w:rFonts w:ascii="Times New Roman" w:hAnsi="Times New Roman" w:cs="Times New Roman"/>
        </w:rPr>
        <w:t>Interviews</w:t>
      </w:r>
      <w:r w:rsidR="00BB420A" w:rsidRPr="009025AE">
        <w:rPr>
          <w:rFonts w:ascii="Times New Roman" w:hAnsi="Times New Roman" w:cs="Times New Roman"/>
        </w:rPr>
        <w:t xml:space="preserve"> </w:t>
      </w:r>
    </w:p>
    <w:p w14:paraId="3D1CA484" w14:textId="100AA6C3" w:rsidR="00D12E30" w:rsidRPr="009025AE" w:rsidRDefault="00243384" w:rsidP="003B0CAB">
      <w:pPr>
        <w:spacing w:after="0"/>
        <w:ind w:firstLine="540"/>
        <w:rPr>
          <w:rFonts w:ascii="Times New Roman" w:hAnsi="Times New Roman" w:cs="Times New Roman"/>
        </w:rPr>
      </w:pPr>
      <w:r w:rsidRPr="009025AE">
        <w:rPr>
          <w:rFonts w:ascii="Times New Roman" w:hAnsi="Times New Roman" w:cs="Times New Roman"/>
        </w:rPr>
        <w:t>Tues.</w:t>
      </w:r>
      <w:r w:rsidR="009755BD" w:rsidRPr="009025AE">
        <w:rPr>
          <w:rFonts w:ascii="Times New Roman" w:hAnsi="Times New Roman" w:cs="Times New Roman"/>
        </w:rPr>
        <w:t xml:space="preserve">, </w:t>
      </w:r>
      <w:r w:rsidR="007E6F99" w:rsidRPr="009025AE">
        <w:rPr>
          <w:rFonts w:ascii="Times New Roman" w:hAnsi="Times New Roman" w:cs="Times New Roman"/>
        </w:rPr>
        <w:t xml:space="preserve">May </w:t>
      </w:r>
      <w:r w:rsidR="00DD5679" w:rsidRPr="009025AE">
        <w:rPr>
          <w:rFonts w:ascii="Times New Roman" w:hAnsi="Times New Roman" w:cs="Times New Roman"/>
        </w:rPr>
        <w:t>23</w:t>
      </w:r>
      <w:r w:rsidR="00F9122C" w:rsidRPr="009025AE">
        <w:rPr>
          <w:rFonts w:ascii="Times New Roman" w:hAnsi="Times New Roman" w:cs="Times New Roman"/>
        </w:rPr>
        <w:t>, 202</w:t>
      </w:r>
      <w:r w:rsidR="00881AD7" w:rsidRPr="009025AE">
        <w:rPr>
          <w:rFonts w:ascii="Times New Roman" w:hAnsi="Times New Roman" w:cs="Times New Roman"/>
        </w:rPr>
        <w:t>3</w:t>
      </w:r>
      <w:r w:rsidR="00577987" w:rsidRPr="009025AE">
        <w:rPr>
          <w:rFonts w:ascii="Times New Roman" w:hAnsi="Times New Roman" w:cs="Times New Roman"/>
        </w:rPr>
        <w:tab/>
      </w:r>
      <w:r w:rsidR="00D12E30" w:rsidRPr="009025AE">
        <w:rPr>
          <w:rFonts w:ascii="Times New Roman" w:hAnsi="Times New Roman" w:cs="Times New Roman"/>
        </w:rPr>
        <w:tab/>
      </w:r>
      <w:r w:rsidR="00BB420A" w:rsidRPr="009025AE">
        <w:rPr>
          <w:rFonts w:ascii="Times New Roman" w:hAnsi="Times New Roman" w:cs="Times New Roman"/>
        </w:rPr>
        <w:tab/>
      </w:r>
      <w:r w:rsidR="00734426" w:rsidRPr="009025AE">
        <w:rPr>
          <w:rFonts w:ascii="Times New Roman" w:hAnsi="Times New Roman" w:cs="Times New Roman"/>
        </w:rPr>
        <w:tab/>
      </w:r>
      <w:r w:rsidR="00D12E30" w:rsidRPr="009025AE">
        <w:rPr>
          <w:rFonts w:ascii="Times New Roman" w:hAnsi="Times New Roman" w:cs="Times New Roman"/>
        </w:rPr>
        <w:t>Notice of Intent to Award</w:t>
      </w:r>
    </w:p>
    <w:p w14:paraId="0EE01DBE" w14:textId="2F59392D" w:rsidR="00D12E30" w:rsidRPr="007A4789" w:rsidRDefault="00EB7ECA" w:rsidP="003B0CAB">
      <w:pPr>
        <w:spacing w:after="0"/>
        <w:ind w:firstLine="540"/>
        <w:rPr>
          <w:rFonts w:ascii="Times New Roman" w:hAnsi="Times New Roman" w:cs="Times New Roman"/>
        </w:rPr>
      </w:pPr>
      <w:r w:rsidRPr="009025AE">
        <w:rPr>
          <w:rFonts w:ascii="Times New Roman" w:hAnsi="Times New Roman" w:cs="Times New Roman"/>
        </w:rPr>
        <w:t xml:space="preserve">Upon </w:t>
      </w:r>
      <w:r w:rsidR="002630ED" w:rsidRPr="009025AE">
        <w:rPr>
          <w:rFonts w:ascii="Times New Roman" w:hAnsi="Times New Roman" w:cs="Times New Roman"/>
        </w:rPr>
        <w:t xml:space="preserve">Intent to </w:t>
      </w:r>
      <w:r w:rsidRPr="009025AE">
        <w:rPr>
          <w:rFonts w:ascii="Times New Roman" w:hAnsi="Times New Roman" w:cs="Times New Roman"/>
        </w:rPr>
        <w:t>Award TBD</w:t>
      </w:r>
      <w:r w:rsidR="002630ED" w:rsidRPr="009025AE">
        <w:rPr>
          <w:rFonts w:ascii="Times New Roman" w:hAnsi="Times New Roman" w:cs="Times New Roman"/>
        </w:rPr>
        <w:t>*</w:t>
      </w:r>
      <w:r w:rsidR="00D12E30" w:rsidRPr="007A4789">
        <w:rPr>
          <w:rFonts w:ascii="Times New Roman" w:hAnsi="Times New Roman" w:cs="Times New Roman"/>
        </w:rPr>
        <w:tab/>
      </w:r>
      <w:r w:rsidR="009755BD" w:rsidRPr="007A4789">
        <w:rPr>
          <w:rFonts w:ascii="Times New Roman" w:hAnsi="Times New Roman" w:cs="Times New Roman"/>
        </w:rPr>
        <w:tab/>
      </w:r>
      <w:r w:rsidR="00734426">
        <w:rPr>
          <w:rFonts w:ascii="Times New Roman" w:hAnsi="Times New Roman" w:cs="Times New Roman"/>
        </w:rPr>
        <w:tab/>
      </w:r>
      <w:r w:rsidR="00D12E30" w:rsidRPr="007A4789">
        <w:rPr>
          <w:rFonts w:ascii="Times New Roman" w:hAnsi="Times New Roman" w:cs="Times New Roman"/>
        </w:rPr>
        <w:t xml:space="preserve">Contract Negotiations Begin </w:t>
      </w:r>
      <w:r w:rsidR="001765BA" w:rsidRPr="007A4789">
        <w:rPr>
          <w:rFonts w:ascii="Times New Roman" w:hAnsi="Times New Roman" w:cs="Times New Roman"/>
        </w:rPr>
        <w:t>(upon intent to award)</w:t>
      </w:r>
    </w:p>
    <w:p w14:paraId="316B6EF6" w14:textId="6B5C1B3B" w:rsidR="002431A6" w:rsidRPr="007A4789" w:rsidRDefault="00D12E30" w:rsidP="00235CCB">
      <w:pPr>
        <w:spacing w:after="0"/>
        <w:ind w:left="5040" w:hanging="4500"/>
        <w:rPr>
          <w:rFonts w:ascii="Times New Roman" w:hAnsi="Times New Roman" w:cs="Times New Roman"/>
        </w:rPr>
      </w:pPr>
      <w:r w:rsidRPr="007A4789">
        <w:rPr>
          <w:rFonts w:ascii="Times New Roman" w:hAnsi="Times New Roman" w:cs="Times New Roman"/>
        </w:rPr>
        <w:t>Upon Contract Approval:</w:t>
      </w:r>
      <w:r w:rsidRPr="007A4789">
        <w:rPr>
          <w:rFonts w:ascii="Times New Roman" w:hAnsi="Times New Roman" w:cs="Times New Roman"/>
        </w:rPr>
        <w:tab/>
        <w:t>Service to Commence</w:t>
      </w:r>
      <w:r w:rsidR="00546F27" w:rsidRPr="007A4789">
        <w:rPr>
          <w:rFonts w:ascii="Times New Roman" w:hAnsi="Times New Roman" w:cs="Times New Roman"/>
        </w:rPr>
        <w:t xml:space="preserve"> </w:t>
      </w:r>
      <w:bookmarkStart w:id="20" w:name="_Hlk36103734"/>
      <w:r w:rsidR="00546F27" w:rsidRPr="007A4789">
        <w:rPr>
          <w:rFonts w:ascii="Times New Roman" w:hAnsi="Times New Roman" w:cs="Times New Roman"/>
        </w:rPr>
        <w:t>(upon final legislative approval, if applicable)</w:t>
      </w:r>
      <w:bookmarkStart w:id="21" w:name="_Hlk36103783"/>
      <w:bookmarkEnd w:id="20"/>
    </w:p>
    <w:p w14:paraId="2173F780" w14:textId="77777777" w:rsidR="003E6876" w:rsidRPr="007A4789" w:rsidRDefault="003E6876" w:rsidP="003B0CAB">
      <w:pPr>
        <w:spacing w:after="0" w:line="240" w:lineRule="auto"/>
        <w:rPr>
          <w:rFonts w:ascii="Times New Roman" w:hAnsi="Times New Roman" w:cs="Times New Roman"/>
        </w:rPr>
      </w:pPr>
    </w:p>
    <w:p w14:paraId="79E3B0F0" w14:textId="061AF912" w:rsidR="001574F6" w:rsidRPr="007A4789" w:rsidRDefault="00846BD7" w:rsidP="003B0CAB">
      <w:pPr>
        <w:spacing w:after="0" w:line="240" w:lineRule="auto"/>
        <w:ind w:left="540"/>
        <w:rPr>
          <w:rFonts w:ascii="Times New Roman" w:hAnsi="Times New Roman" w:cs="Times New Roman"/>
        </w:rPr>
      </w:pPr>
      <w:r w:rsidRPr="007A4789">
        <w:rPr>
          <w:rFonts w:ascii="Times New Roman" w:hAnsi="Times New Roman" w:cs="Times New Roman"/>
        </w:rPr>
        <w:t>*</w:t>
      </w:r>
      <w:r w:rsidR="00EB7ECA" w:rsidRPr="007A4789">
        <w:rPr>
          <w:rFonts w:ascii="Times New Roman" w:hAnsi="Times New Roman" w:cs="Times New Roman"/>
        </w:rPr>
        <w:t>UA places a value on all elements of this RFP.  As such, after evaluation of Proposals and selection of Contractor(s), the UA reserves the right to further negotiate with the selected respondent on any or all elements and to award accordingly.</w:t>
      </w:r>
      <w:bookmarkEnd w:id="21"/>
      <w:r w:rsidR="00545FA1" w:rsidRPr="007A4789">
        <w:rPr>
          <w:rFonts w:ascii="Times New Roman" w:hAnsi="Times New Roman" w:cs="Times New Roman"/>
        </w:rPr>
        <w:tab/>
      </w:r>
    </w:p>
    <w:p w14:paraId="4124091D" w14:textId="77777777" w:rsidR="003B0CAB" w:rsidRPr="007A4789" w:rsidRDefault="003B0CAB" w:rsidP="003B0CAB">
      <w:pPr>
        <w:spacing w:after="0" w:line="240" w:lineRule="auto"/>
        <w:ind w:left="540"/>
        <w:rPr>
          <w:rFonts w:ascii="Times New Roman" w:hAnsi="Times New Roman" w:cs="Times New Roman"/>
        </w:rPr>
      </w:pPr>
    </w:p>
    <w:p w14:paraId="67046CED" w14:textId="0EEF3A97" w:rsidR="00C807B0" w:rsidRPr="007A4789" w:rsidRDefault="000B6D35" w:rsidP="003B0CAB">
      <w:pPr>
        <w:pStyle w:val="Heading2"/>
        <w:rPr>
          <w:noProof/>
        </w:rPr>
      </w:pPr>
      <w:bookmarkStart w:id="22" w:name="_Toc472326936"/>
      <w:bookmarkStart w:id="23" w:name="_Toc251665759"/>
      <w:r w:rsidRPr="007A4789">
        <w:rPr>
          <w:bCs/>
          <w:smallCaps/>
          <w:noProof/>
        </w:rPr>
        <w:t>8</w:t>
      </w:r>
      <w:r w:rsidR="00B20B53" w:rsidRPr="007A4789">
        <w:rPr>
          <w:bCs/>
          <w:smallCaps/>
          <w:noProof/>
        </w:rPr>
        <w:t>.</w:t>
      </w:r>
      <w:r w:rsidR="00B20B53" w:rsidRPr="007A4789">
        <w:rPr>
          <w:bCs/>
          <w:smallCaps/>
          <w:noProof/>
        </w:rPr>
        <w:tab/>
      </w:r>
      <w:bookmarkEnd w:id="22"/>
      <w:bookmarkEnd w:id="23"/>
      <w:r w:rsidR="00C807B0" w:rsidRPr="007A4789">
        <w:rPr>
          <w:noProof/>
        </w:rPr>
        <w:t>CONTRACT TERM</w:t>
      </w:r>
      <w:r w:rsidR="009A569A" w:rsidRPr="007A4789">
        <w:rPr>
          <w:noProof/>
        </w:rPr>
        <w:t xml:space="preserve"> AND TERMINATION</w:t>
      </w:r>
    </w:p>
    <w:p w14:paraId="66ED1984" w14:textId="0FF990A1" w:rsidR="00CC219B" w:rsidRDefault="00A56CFC" w:rsidP="003B0CAB">
      <w:pPr>
        <w:pStyle w:val="Normal2"/>
        <w:spacing w:after="0" w:line="240" w:lineRule="auto"/>
      </w:pPr>
      <w:r w:rsidRPr="007A4789">
        <w:t xml:space="preserve">The term (“Term”) of </w:t>
      </w:r>
      <w:r w:rsidR="008347D3" w:rsidRPr="007A4789">
        <w:t>any resulting C</w:t>
      </w:r>
      <w:r w:rsidRPr="007A4789">
        <w:t xml:space="preserve">ontract will </w:t>
      </w:r>
      <w:r w:rsidRPr="007A4789">
        <w:rPr>
          <w:bCs/>
        </w:rPr>
        <w:t xml:space="preserve">begin upon date of </w:t>
      </w:r>
      <w:r w:rsidR="008347D3" w:rsidRPr="007A4789">
        <w:rPr>
          <w:bCs/>
        </w:rPr>
        <w:t>C</w:t>
      </w:r>
      <w:r w:rsidRPr="007A4789">
        <w:rPr>
          <w:bCs/>
        </w:rPr>
        <w:t>ontract award</w:t>
      </w:r>
      <w:r w:rsidRPr="007A4789">
        <w:t xml:space="preserve">.  If mutually agreed upon in writing by the </w:t>
      </w:r>
      <w:r w:rsidR="008347D3" w:rsidRPr="007A4789">
        <w:t>C</w:t>
      </w:r>
      <w:r w:rsidRPr="007A4789">
        <w:t xml:space="preserve">ontractor and </w:t>
      </w:r>
      <w:r w:rsidR="008347D3" w:rsidRPr="007A4789">
        <w:t>UA</w:t>
      </w:r>
      <w:r w:rsidRPr="007A4789">
        <w:t xml:space="preserve">, the term shall be for an initial period of </w:t>
      </w:r>
      <w:r w:rsidR="00BE113D" w:rsidRPr="007A4789">
        <w:t xml:space="preserve">four </w:t>
      </w:r>
      <w:r w:rsidRPr="007A4789">
        <w:t>(</w:t>
      </w:r>
      <w:r w:rsidR="00BE113D" w:rsidRPr="007A4789">
        <w:t>4</w:t>
      </w:r>
      <w:r w:rsidRPr="007A4789">
        <w:t>) year</w:t>
      </w:r>
      <w:r w:rsidR="00BE113D" w:rsidRPr="007A4789">
        <w:t>s</w:t>
      </w:r>
      <w:r w:rsidRPr="007A4789">
        <w:t xml:space="preserve">, </w:t>
      </w:r>
      <w:r w:rsidR="00BE113D" w:rsidRPr="007A4789">
        <w:t>with option to renew</w:t>
      </w:r>
      <w:r w:rsidR="00BE113D" w:rsidRPr="007A4789">
        <w:rPr>
          <w:bCs/>
        </w:rPr>
        <w:t xml:space="preserve"> at the end of the contract term for three (3) additional years, </w:t>
      </w:r>
      <w:r w:rsidRPr="007A4789">
        <w:rPr>
          <w:bCs/>
        </w:rPr>
        <w:t>for a combined total of seven (7) years (or 84 months)</w:t>
      </w:r>
      <w:r w:rsidRPr="007A4789">
        <w:t xml:space="preserve">. </w:t>
      </w:r>
      <w:r w:rsidR="0055454D" w:rsidRPr="007A4789">
        <w:t xml:space="preserve"> </w:t>
      </w:r>
      <w:r w:rsidR="00844244" w:rsidRPr="007A4789">
        <w:t xml:space="preserve">The University of Arkansas may terminate this Agreement without cause, at any time during the Term (including any renewal periods), by giving the other party thirty (30) days advance written </w:t>
      </w:r>
      <w:r w:rsidR="00844244" w:rsidRPr="00BA12F5">
        <w:t xml:space="preserve">notice of termination. Additionally, in the event of non-appropriation of funds necessary to fulfill the terms and conditions of this Agreement during any </w:t>
      </w:r>
      <w:r w:rsidR="00844244" w:rsidRPr="00BA12F5">
        <w:lastRenderedPageBreak/>
        <w:t>period of the Term (including any renewal periods), the parties agree that this Agreement shall automatically terminate without notice.</w:t>
      </w:r>
    </w:p>
    <w:p w14:paraId="742E339F" w14:textId="77777777" w:rsidR="003B0CAB" w:rsidRPr="00BA12F5" w:rsidRDefault="003B0CAB" w:rsidP="003B0CAB">
      <w:pPr>
        <w:pStyle w:val="Normal2"/>
        <w:spacing w:after="0" w:line="240" w:lineRule="auto"/>
      </w:pPr>
    </w:p>
    <w:p w14:paraId="5526C644" w14:textId="3BCFBBA1" w:rsidR="002B2FA4" w:rsidRDefault="009A569A" w:rsidP="003B0CAB">
      <w:pPr>
        <w:pStyle w:val="Normal2"/>
        <w:spacing w:after="0" w:line="240" w:lineRule="auto"/>
        <w:ind w:left="1080"/>
      </w:pPr>
      <w:r w:rsidRPr="00BA12F5">
        <w:rPr>
          <w:b/>
        </w:rPr>
        <w:t>a)</w:t>
      </w:r>
      <w:r w:rsidRPr="00BA12F5">
        <w:t xml:space="preserve"> If at any time the services become unsatisfactory, </w:t>
      </w:r>
      <w:r w:rsidR="008347D3" w:rsidRPr="00BA12F5">
        <w:t>UA</w:t>
      </w:r>
      <w:r w:rsidRPr="00BA12F5">
        <w:t xml:space="preserve"> will give thirty (30) days written notice to the </w:t>
      </w:r>
      <w:r w:rsidR="008347D3" w:rsidRPr="00BA12F5">
        <w:t>C</w:t>
      </w:r>
      <w:r w:rsidRPr="00BA12F5">
        <w:t xml:space="preserve">ontractor. If at the end of the thirty (30) day period </w:t>
      </w:r>
      <w:r w:rsidR="000418FA" w:rsidRPr="00BA12F5">
        <w:t xml:space="preserve">the </w:t>
      </w:r>
      <w:r w:rsidRPr="00BA12F5">
        <w:t xml:space="preserve">services are still deemed unsatisfactory, the </w:t>
      </w:r>
      <w:r w:rsidR="008347D3" w:rsidRPr="00BA12F5">
        <w:t>C</w:t>
      </w:r>
      <w:r w:rsidRPr="00BA12F5">
        <w:t xml:space="preserve">ontract shall be cancelled by </w:t>
      </w:r>
      <w:r w:rsidR="008347D3" w:rsidRPr="00BA12F5">
        <w:t>UA</w:t>
      </w:r>
      <w:r w:rsidRPr="00BA12F5">
        <w:t xml:space="preserve">, Office of Business Affairs.  Additionally, the </w:t>
      </w:r>
      <w:r w:rsidR="00B13F9A" w:rsidRPr="00BA12F5">
        <w:t>Contract</w:t>
      </w:r>
      <w:r w:rsidRPr="00BA12F5">
        <w:t xml:space="preserve"> may be terminated, without penalty, by </w:t>
      </w:r>
      <w:r w:rsidR="00B13F9A" w:rsidRPr="00BA12F5">
        <w:t>UA</w:t>
      </w:r>
      <w:r w:rsidRPr="00BA12F5">
        <w:t xml:space="preserve"> without cause by giving thirty (30) days written notice of such termination to </w:t>
      </w:r>
      <w:r w:rsidR="00B13F9A" w:rsidRPr="00BA12F5">
        <w:t>Contractor</w:t>
      </w:r>
      <w:r w:rsidRPr="00BA12F5">
        <w:t>.</w:t>
      </w:r>
    </w:p>
    <w:p w14:paraId="2B5DE92E" w14:textId="77777777" w:rsidR="003B0CAB" w:rsidRPr="00BA12F5" w:rsidRDefault="003B0CAB" w:rsidP="003B0CAB">
      <w:pPr>
        <w:pStyle w:val="Normal2"/>
        <w:spacing w:after="0" w:line="240" w:lineRule="auto"/>
        <w:ind w:left="1080"/>
      </w:pPr>
    </w:p>
    <w:p w14:paraId="4B90F253" w14:textId="15311C30" w:rsidR="009A569A" w:rsidRPr="00BA12F5" w:rsidRDefault="009A569A" w:rsidP="003B0CAB">
      <w:pPr>
        <w:pStyle w:val="Normal2"/>
        <w:spacing w:after="0" w:line="240" w:lineRule="auto"/>
        <w:ind w:left="1080"/>
      </w:pPr>
      <w:r w:rsidRPr="00BA12F5">
        <w:rPr>
          <w:b/>
        </w:rPr>
        <w:t xml:space="preserve">b) </w:t>
      </w:r>
      <w:r w:rsidRPr="00BA12F5">
        <w:t xml:space="preserve">Upon award, the agreement is subject to cancellation, without penalty, either in whole </w:t>
      </w:r>
      <w:r w:rsidR="000418FA" w:rsidRPr="00BA12F5">
        <w:t xml:space="preserve">or </w:t>
      </w:r>
      <w:r w:rsidRPr="00BA12F5">
        <w:t xml:space="preserve">in part, if funds </w:t>
      </w:r>
      <w:r w:rsidR="00B13F9A" w:rsidRPr="00BA12F5">
        <w:t xml:space="preserve">necessary to fulfill the terms and conditions of this Contract during any biennium period of the Term (including any renewal periods) are not </w:t>
      </w:r>
      <w:r w:rsidR="003C03E7" w:rsidRPr="00BA12F5">
        <w:t>appropriated.</w:t>
      </w:r>
    </w:p>
    <w:p w14:paraId="12AD28E8" w14:textId="77777777" w:rsidR="009A569A" w:rsidRPr="00BA12F5" w:rsidRDefault="009A569A" w:rsidP="003B0CAB">
      <w:pPr>
        <w:pStyle w:val="Normal2"/>
        <w:spacing w:after="0" w:line="240" w:lineRule="auto"/>
        <w:ind w:left="1080"/>
      </w:pPr>
    </w:p>
    <w:p w14:paraId="5F01AD7C" w14:textId="3EB4FB48" w:rsidR="009A569A" w:rsidRDefault="009A569A" w:rsidP="003B0CAB">
      <w:pPr>
        <w:pStyle w:val="Normal2"/>
        <w:spacing w:after="0" w:line="240" w:lineRule="auto"/>
        <w:ind w:left="1080"/>
      </w:pPr>
      <w:r w:rsidRPr="00BA12F5">
        <w:rPr>
          <w:b/>
        </w:rPr>
        <w:t xml:space="preserve">c) </w:t>
      </w:r>
      <w:r w:rsidRPr="00BA12F5">
        <w:t xml:space="preserve">In no event shall such termination by </w:t>
      </w:r>
      <w:r w:rsidR="00316B19" w:rsidRPr="00BA12F5">
        <w:t>UA</w:t>
      </w:r>
      <w:r w:rsidRPr="00BA12F5">
        <w:t xml:space="preserve"> as provided for under this </w:t>
      </w:r>
      <w:r w:rsidR="00316B19" w:rsidRPr="00BA12F5">
        <w:t>s</w:t>
      </w:r>
      <w:r w:rsidRPr="00BA12F5">
        <w:t xml:space="preserve">ection give rise to any liability on </w:t>
      </w:r>
      <w:r w:rsidR="00316B19" w:rsidRPr="00BA12F5">
        <w:t>the part of UA, its trustees, officers, employees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4018BC38" w14:textId="77777777" w:rsidR="003B0CAB" w:rsidRPr="00BA12F5" w:rsidRDefault="003B0CAB" w:rsidP="003B0CAB">
      <w:pPr>
        <w:pStyle w:val="Normal2"/>
        <w:spacing w:after="0" w:line="240" w:lineRule="auto"/>
        <w:ind w:left="1080"/>
      </w:pPr>
    </w:p>
    <w:p w14:paraId="096A7075" w14:textId="046E4A5D" w:rsidR="009A569A" w:rsidRDefault="00D31407" w:rsidP="003B0CAB">
      <w:pPr>
        <w:pStyle w:val="Normal2"/>
        <w:spacing w:after="0" w:line="240" w:lineRule="auto"/>
      </w:pPr>
      <w:r w:rsidRPr="00BA12F5">
        <w:t xml:space="preserve">The terms, conditions, representations, and warranties contained in the </w:t>
      </w:r>
      <w:r w:rsidR="0032770F" w:rsidRPr="00BA12F5">
        <w:t xml:space="preserve">Contract </w:t>
      </w:r>
      <w:r w:rsidRPr="00BA12F5">
        <w:t xml:space="preserve">shall survive the termination of </w:t>
      </w:r>
      <w:r w:rsidR="0032770F" w:rsidRPr="00BA12F5">
        <w:t>the Contract</w:t>
      </w:r>
      <w:r w:rsidRPr="00BA12F5">
        <w:t>.</w:t>
      </w:r>
    </w:p>
    <w:p w14:paraId="16279453" w14:textId="1DB40AAE" w:rsidR="003B0CAB" w:rsidRDefault="003B0CAB" w:rsidP="003B0CAB">
      <w:pPr>
        <w:pStyle w:val="Normal2"/>
        <w:spacing w:after="0" w:line="240" w:lineRule="auto"/>
      </w:pPr>
    </w:p>
    <w:p w14:paraId="1F0A6AF0" w14:textId="77777777" w:rsidR="003B0CAB" w:rsidRPr="003B0CAB" w:rsidRDefault="003B0CAB" w:rsidP="003B0CAB">
      <w:pPr>
        <w:pStyle w:val="Normal2"/>
        <w:spacing w:after="0" w:line="240" w:lineRule="auto"/>
      </w:pPr>
    </w:p>
    <w:p w14:paraId="5368F100" w14:textId="65D09C00" w:rsidR="00024BF8" w:rsidRPr="00BA12F5" w:rsidRDefault="000B6D35" w:rsidP="003B0CAB">
      <w:pPr>
        <w:pStyle w:val="Heading2"/>
        <w:rPr>
          <w:noProof/>
        </w:rPr>
      </w:pPr>
      <w:r w:rsidRPr="00BA12F5">
        <w:rPr>
          <w:noProof/>
        </w:rPr>
        <w:t>9</w:t>
      </w:r>
      <w:r w:rsidR="005855CE" w:rsidRPr="00BA12F5">
        <w:rPr>
          <w:noProof/>
        </w:rPr>
        <w:t xml:space="preserve">. </w:t>
      </w:r>
      <w:r w:rsidR="005855CE" w:rsidRPr="00BA12F5">
        <w:rPr>
          <w:noProof/>
        </w:rPr>
        <w:tab/>
      </w:r>
      <w:r w:rsidR="00024BF8" w:rsidRPr="00BA12F5">
        <w:rPr>
          <w:noProof/>
        </w:rPr>
        <w:t xml:space="preserve">GENERAL INFORMATION FOR </w:t>
      </w:r>
      <w:r w:rsidR="00DD1C3B" w:rsidRPr="00BA12F5">
        <w:rPr>
          <w:noProof/>
        </w:rPr>
        <w:t>RESPONDENTS</w:t>
      </w:r>
    </w:p>
    <w:p w14:paraId="7BF26530" w14:textId="77777777" w:rsidR="00024BF8" w:rsidRPr="00BA12F5" w:rsidRDefault="00024BF8" w:rsidP="003B0CAB">
      <w:pPr>
        <w:tabs>
          <w:tab w:val="left" w:pos="540"/>
        </w:tabs>
        <w:spacing w:after="0" w:line="240" w:lineRule="auto"/>
        <w:rPr>
          <w:rFonts w:ascii="Times New Roman" w:eastAsia="Times New Roman" w:hAnsi="Times New Roman" w:cs="Times New Roman"/>
          <w:b/>
          <w:noProof/>
        </w:rPr>
      </w:pPr>
    </w:p>
    <w:p w14:paraId="1D20DAA0" w14:textId="3351493F" w:rsidR="00024BF8" w:rsidRPr="00707A89" w:rsidRDefault="000B6D35" w:rsidP="003B0CAB">
      <w:pPr>
        <w:pStyle w:val="Heading4"/>
      </w:pPr>
      <w:r w:rsidRPr="00707A89">
        <w:t>9</w:t>
      </w:r>
      <w:r w:rsidR="00024BF8" w:rsidRPr="00707A89">
        <w:t>.1</w:t>
      </w:r>
      <w:r w:rsidR="00685B13" w:rsidRPr="00707A89">
        <w:tab/>
      </w:r>
      <w:r w:rsidR="00024BF8" w:rsidRPr="00707A89">
        <w:t>Distributing Organization</w:t>
      </w:r>
    </w:p>
    <w:p w14:paraId="0F1F61DD" w14:textId="52456E77" w:rsidR="00BC7FBF" w:rsidRPr="00BA12F5" w:rsidRDefault="00024BF8" w:rsidP="003B0CAB">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This RFP is issued by the Office of Business Affairs</w:t>
      </w:r>
      <w:r w:rsidR="009D29E9" w:rsidRPr="00BA12F5">
        <w:rPr>
          <w:rFonts w:ascii="Times New Roman" w:hAnsi="Times New Roman" w:cs="Times New Roman"/>
        </w:rPr>
        <w:t xml:space="preserve"> at UA.  </w:t>
      </w:r>
      <w:r w:rsidR="0006419E" w:rsidRPr="00BA12F5">
        <w:rPr>
          <w:rFonts w:ascii="Times New Roman" w:hAnsi="Times New Roman" w:cs="Times New Roman"/>
          <w:u w:val="single"/>
        </w:rPr>
        <w:t xml:space="preserve">The University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24"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BA12F5">
        <w:rPr>
          <w:rFonts w:ascii="Times New Roman" w:hAnsi="Times New Roman" w:cs="Times New Roman"/>
          <w:u w:val="single"/>
        </w:rPr>
        <w:t>supported</w:t>
      </w:r>
      <w:r w:rsidR="00D61DEF" w:rsidRPr="00BA12F5">
        <w:rPr>
          <w:rFonts w:ascii="Times New Roman" w:hAnsi="Times New Roman" w:cs="Times New Roman"/>
        </w:rPr>
        <w:t xml:space="preserve"> </w:t>
      </w:r>
      <w:r w:rsidR="00D61DEF" w:rsidRPr="00BA12F5">
        <w:rPr>
          <w:rFonts w:ascii="Times New Roman" w:hAnsi="Times New Roman" w:cs="Times New Roman"/>
          <w:u w:val="single"/>
        </w:rPr>
        <w:t>throughout this process</w:t>
      </w:r>
      <w:r w:rsidR="00D61DEF" w:rsidRPr="00BA12F5">
        <w:rPr>
          <w:rFonts w:ascii="Times New Roman" w:hAnsi="Times New Roman" w:cs="Times New Roman"/>
        </w:rPr>
        <w:t>.</w:t>
      </w:r>
      <w:bookmarkEnd w:id="24"/>
    </w:p>
    <w:p w14:paraId="302F2ADC" w14:textId="77777777" w:rsidR="00BC7FBF" w:rsidRPr="00BA12F5" w:rsidRDefault="00BC7FBF" w:rsidP="003B0CAB">
      <w:pPr>
        <w:tabs>
          <w:tab w:val="left" w:pos="540"/>
        </w:tabs>
        <w:spacing w:after="0" w:line="240" w:lineRule="auto"/>
        <w:ind w:left="540"/>
        <w:rPr>
          <w:rFonts w:ascii="Times New Roman" w:hAnsi="Times New Roman" w:cs="Times New Roman"/>
          <w:b/>
        </w:rPr>
      </w:pPr>
    </w:p>
    <w:p w14:paraId="0CB2A422" w14:textId="77777777" w:rsidR="005D7773" w:rsidRPr="00BA12F5" w:rsidRDefault="009D29E9" w:rsidP="003B0CAB">
      <w:pPr>
        <w:tabs>
          <w:tab w:val="left" w:pos="540"/>
        </w:tabs>
        <w:spacing w:after="0" w:line="240" w:lineRule="auto"/>
        <w:ind w:left="540"/>
        <w:rPr>
          <w:rFonts w:ascii="Times New Roman" w:hAnsi="Times New Roman" w:cs="Times New Roman"/>
        </w:rPr>
      </w:pPr>
      <w:r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BA12F5">
        <w:rPr>
          <w:rFonts w:ascii="Times New Roman" w:hAnsi="Times New Roman" w:cs="Times New Roman"/>
        </w:rPr>
        <w:tab/>
      </w:r>
    </w:p>
    <w:p w14:paraId="4709FCE3" w14:textId="5F28E9BE" w:rsidR="00DF5BDE" w:rsidRPr="007A4789" w:rsidRDefault="005D7773" w:rsidP="003B0CAB">
      <w:pPr>
        <w:tabs>
          <w:tab w:val="left" w:pos="540"/>
        </w:tabs>
        <w:spacing w:after="0" w:line="240" w:lineRule="auto"/>
        <w:ind w:left="540"/>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b/>
        </w:rPr>
        <w:tab/>
      </w:r>
      <w:r w:rsidRPr="00BA12F5">
        <w:rPr>
          <w:rFonts w:ascii="Times New Roman" w:hAnsi="Times New Roman" w:cs="Times New Roman"/>
          <w:b/>
        </w:rPr>
        <w:tab/>
      </w:r>
      <w:r w:rsidRPr="00BA12F5">
        <w:rPr>
          <w:rFonts w:ascii="Times New Roman" w:hAnsi="Times New Roman" w:cs="Times New Roman"/>
          <w:b/>
        </w:rPr>
        <w:tab/>
      </w:r>
      <w:r w:rsidR="007A4789" w:rsidRPr="007A4789">
        <w:rPr>
          <w:rFonts w:ascii="Times New Roman" w:hAnsi="Times New Roman" w:cs="Times New Roman"/>
          <w:bCs/>
        </w:rPr>
        <w:t>Ellen Ferguson, Sr. Procurement Coordinator</w:t>
      </w:r>
    </w:p>
    <w:p w14:paraId="64A84345" w14:textId="26C7ED4B" w:rsidR="00DF5BDE" w:rsidRPr="007A4789" w:rsidRDefault="00DF5BDE" w:rsidP="003B0CAB">
      <w:pPr>
        <w:tabs>
          <w:tab w:val="left" w:pos="540"/>
        </w:tabs>
        <w:spacing w:after="0" w:line="240" w:lineRule="auto"/>
        <w:ind w:left="540"/>
        <w:rPr>
          <w:rFonts w:ascii="Times New Roman" w:hAnsi="Times New Roman" w:cs="Times New Roman"/>
        </w:rPr>
      </w:pPr>
      <w:r w:rsidRPr="007A4789">
        <w:rPr>
          <w:rFonts w:ascii="Times New Roman" w:hAnsi="Times New Roman" w:cs="Times New Roman"/>
        </w:rPr>
        <w:tab/>
      </w:r>
      <w:r w:rsidRPr="007A4789">
        <w:rPr>
          <w:rFonts w:ascii="Times New Roman" w:hAnsi="Times New Roman" w:cs="Times New Roman"/>
        </w:rPr>
        <w:tab/>
      </w:r>
      <w:r w:rsidR="009D29E9" w:rsidRPr="007A4789">
        <w:rPr>
          <w:rFonts w:ascii="Times New Roman" w:hAnsi="Times New Roman" w:cs="Times New Roman"/>
        </w:rPr>
        <w:tab/>
      </w:r>
      <w:r w:rsidR="009D29E9" w:rsidRPr="007A4789">
        <w:rPr>
          <w:rFonts w:ascii="Times New Roman" w:hAnsi="Times New Roman" w:cs="Times New Roman"/>
        </w:rPr>
        <w:tab/>
        <w:t>Office of Business Services</w:t>
      </w:r>
    </w:p>
    <w:p w14:paraId="52CF44DF" w14:textId="22B84720" w:rsidR="00692866" w:rsidRPr="00BA12F5" w:rsidRDefault="00DF5BDE" w:rsidP="003B0CAB">
      <w:pPr>
        <w:tabs>
          <w:tab w:val="left" w:pos="540"/>
        </w:tabs>
        <w:spacing w:after="0" w:line="240" w:lineRule="auto"/>
        <w:ind w:left="540"/>
        <w:rPr>
          <w:rFonts w:ascii="Times New Roman" w:hAnsi="Times New Roman" w:cs="Times New Roman"/>
          <w:color w:val="FF0000"/>
        </w:rPr>
      </w:pPr>
      <w:r w:rsidRPr="007A4789">
        <w:rPr>
          <w:rFonts w:ascii="Times New Roman" w:hAnsi="Times New Roman" w:cs="Times New Roman"/>
        </w:rPr>
        <w:tab/>
      </w:r>
      <w:r w:rsidRPr="007A4789">
        <w:rPr>
          <w:rFonts w:ascii="Times New Roman" w:hAnsi="Times New Roman" w:cs="Times New Roman"/>
        </w:rPr>
        <w:tab/>
      </w:r>
      <w:r w:rsidR="009D29E9" w:rsidRPr="007A4789">
        <w:rPr>
          <w:rFonts w:ascii="Times New Roman" w:hAnsi="Times New Roman" w:cs="Times New Roman"/>
        </w:rPr>
        <w:tab/>
      </w:r>
      <w:r w:rsidR="009D29E9" w:rsidRPr="007A4789">
        <w:rPr>
          <w:rFonts w:ascii="Times New Roman" w:hAnsi="Times New Roman" w:cs="Times New Roman"/>
        </w:rPr>
        <w:tab/>
      </w:r>
      <w:r w:rsidR="00AB0A27" w:rsidRPr="007A4789">
        <w:rPr>
          <w:rFonts w:ascii="Times New Roman" w:hAnsi="Times New Roman" w:cs="Times New Roman"/>
        </w:rPr>
        <w:t>Email</w:t>
      </w:r>
      <w:r w:rsidR="007A4789" w:rsidRPr="007A4789">
        <w:rPr>
          <w:rFonts w:ascii="Times New Roman" w:hAnsi="Times New Roman" w:cs="Times New Roman"/>
        </w:rPr>
        <w:t xml:space="preserve"> </w:t>
      </w:r>
      <w:hyperlink r:id="rId18" w:history="1">
        <w:r w:rsidR="007A4789" w:rsidRPr="00FF3715">
          <w:rPr>
            <w:rStyle w:val="Hyperlink"/>
            <w:rFonts w:ascii="Times New Roman" w:hAnsi="Times New Roman" w:cs="Times New Roman"/>
          </w:rPr>
          <w:t>ellenf@uark.edu</w:t>
        </w:r>
      </w:hyperlink>
      <w:r w:rsidR="007A4789">
        <w:rPr>
          <w:rFonts w:ascii="Times New Roman" w:hAnsi="Times New Roman" w:cs="Times New Roman"/>
          <w:color w:val="FF0000"/>
        </w:rPr>
        <w:t xml:space="preserve"> </w:t>
      </w:r>
    </w:p>
    <w:p w14:paraId="30E75157" w14:textId="77777777" w:rsidR="00024BF8" w:rsidRPr="00BA12F5" w:rsidRDefault="00024BF8" w:rsidP="003B0CAB">
      <w:pPr>
        <w:tabs>
          <w:tab w:val="left" w:pos="540"/>
        </w:tabs>
        <w:spacing w:after="0" w:line="240" w:lineRule="auto"/>
        <w:rPr>
          <w:rFonts w:ascii="Times New Roman" w:hAnsi="Times New Roman" w:cs="Times New Roman"/>
        </w:rPr>
      </w:pPr>
    </w:p>
    <w:p w14:paraId="55D3C841" w14:textId="008A3DE3" w:rsidR="00E169E8" w:rsidRPr="00BA12F5" w:rsidRDefault="00392310" w:rsidP="003B0C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E169E8" w:rsidRPr="00BA12F5">
        <w:rPr>
          <w:rFonts w:ascii="Times New Roman" w:hAnsi="Times New Roman" w:cs="Times New Roman"/>
        </w:rPr>
        <w:t xml:space="preserve">Questions received via email will be directly addressed via email, and compilation of </w:t>
      </w:r>
      <w:r w:rsidR="00E169E8" w:rsidRPr="00BA12F5">
        <w:rPr>
          <w:rFonts w:ascii="Times New Roman" w:hAnsi="Times New Roman" w:cs="Times New Roman"/>
          <w:i/>
        </w:rPr>
        <w:t>all</w:t>
      </w:r>
      <w:r w:rsidR="00E169E8" w:rsidRPr="00BA12F5">
        <w:rPr>
          <w:rFonts w:ascii="Times New Roman" w:hAnsi="Times New Roman" w:cs="Times New Roman"/>
        </w:rPr>
        <w:t xml:space="preserve"> questions and answers (Q&amp;A), as well as any revision, update and/or addenda specific to this RFP solicitation will be made available on </w:t>
      </w:r>
      <w:proofErr w:type="spellStart"/>
      <w:r w:rsidR="00E169E8" w:rsidRPr="00BA12F5">
        <w:rPr>
          <w:rFonts w:ascii="Times New Roman" w:hAnsi="Times New Roman" w:cs="Times New Roman"/>
        </w:rPr>
        <w:t>HogBid</w:t>
      </w:r>
      <w:proofErr w:type="spellEnd"/>
      <w:r w:rsidR="00E169E8" w:rsidRPr="00BA12F5">
        <w:rPr>
          <w:rFonts w:ascii="Times New Roman" w:hAnsi="Times New Roman" w:cs="Times New Roman"/>
        </w:rPr>
        <w:t xml:space="preserve">, the UA bid solicitation website:  </w:t>
      </w:r>
      <w:hyperlink r:id="rId19" w:history="1">
        <w:r w:rsidR="00564A54" w:rsidRPr="00486F8C">
          <w:rPr>
            <w:rStyle w:val="Hyperlink"/>
            <w:rFonts w:ascii="Times New Roman" w:hAnsi="Times New Roman" w:cs="Times New Roman"/>
          </w:rPr>
          <w:t>http://hogbid/</w:t>
        </w:r>
      </w:hyperlink>
      <w:r w:rsidR="00E169E8" w:rsidRPr="00BA12F5">
        <w:rPr>
          <w:rFonts w:ascii="Times New Roman" w:hAnsi="Times New Roman" w:cs="Times New Roman"/>
        </w:rPr>
        <w:t>.  During the time between the bid opening and contract award(s), with the exception of Respondent’s questions during this process, any contact concerning this RFP will be initiated by the issuing agency and not Respondent.  Specifically, the persons named herein will initiate all contact.</w:t>
      </w:r>
    </w:p>
    <w:p w14:paraId="38B6539C" w14:textId="77777777" w:rsidR="00E169E8" w:rsidRPr="00BA12F5" w:rsidRDefault="00E169E8" w:rsidP="003B0CAB">
      <w:pPr>
        <w:tabs>
          <w:tab w:val="left" w:pos="540"/>
        </w:tabs>
        <w:spacing w:after="0" w:line="240" w:lineRule="auto"/>
        <w:ind w:left="540" w:hanging="540"/>
        <w:rPr>
          <w:rFonts w:ascii="Times New Roman" w:hAnsi="Times New Roman" w:cs="Times New Roman"/>
        </w:rPr>
      </w:pPr>
    </w:p>
    <w:p w14:paraId="67F83FD7" w14:textId="45B25406" w:rsidR="00024BF8" w:rsidRPr="00BA12F5" w:rsidRDefault="00E169E8" w:rsidP="003B0C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BA12F5" w:rsidRDefault="00A46EB7" w:rsidP="003B0CAB">
      <w:pPr>
        <w:tabs>
          <w:tab w:val="left" w:pos="540"/>
        </w:tabs>
        <w:spacing w:after="0" w:line="240" w:lineRule="auto"/>
        <w:ind w:left="540" w:hanging="540"/>
        <w:rPr>
          <w:rFonts w:ascii="Times New Roman" w:hAnsi="Times New Roman" w:cs="Times New Roman"/>
        </w:rPr>
      </w:pPr>
    </w:p>
    <w:p w14:paraId="1A061A17" w14:textId="0511CE76" w:rsidR="008B07E9" w:rsidRPr="00BA12F5" w:rsidRDefault="000B6D35" w:rsidP="003B0CAB">
      <w:pPr>
        <w:pStyle w:val="Heading4"/>
      </w:pPr>
      <w:r w:rsidRPr="00BA12F5">
        <w:t>9</w:t>
      </w:r>
      <w:r w:rsidR="00685B13" w:rsidRPr="00BA12F5">
        <w:t>.2</w:t>
      </w:r>
      <w:r w:rsidR="00685B13" w:rsidRPr="00BA12F5">
        <w:tab/>
        <w:t>Agency Employees and Agents</w:t>
      </w:r>
    </w:p>
    <w:p w14:paraId="7723A132" w14:textId="2E73871D" w:rsidR="00685B13" w:rsidRPr="00BA12F5" w:rsidRDefault="008B07E9" w:rsidP="003B0CAB">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color w:val="000000"/>
        </w:rPr>
        <w:lastRenderedPageBreak/>
        <w:tab/>
      </w:r>
      <w:r w:rsidR="00EB781C" w:rsidRPr="00BA12F5">
        <w:rPr>
          <w:rFonts w:ascii="Times New Roman" w:hAnsi="Times New Roman" w:cs="Times New Roman"/>
          <w:color w:val="000000"/>
        </w:rPr>
        <w:t>Contractor shall be responsible for the acts of its employees and agents while performing services pursuant to the terms of any Contract</w:t>
      </w:r>
      <w:r w:rsidR="00275CF9" w:rsidRPr="00BA12F5">
        <w:rPr>
          <w:rFonts w:ascii="Times New Roman" w:hAnsi="Times New Roman" w:cs="Times New Roman"/>
          <w:color w:val="000000"/>
        </w:rPr>
        <w:t xml:space="preserve">.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Contractor’s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w:t>
      </w:r>
      <w:proofErr w:type="gramStart"/>
      <w:r w:rsidR="00275CF9" w:rsidRPr="00BA12F5">
        <w:rPr>
          <w:rFonts w:ascii="Times New Roman" w:hAnsi="Times New Roman" w:cs="Times New Roman"/>
          <w:color w:val="000000"/>
        </w:rPr>
        <w:t>make arrangements</w:t>
      </w:r>
      <w:proofErr w:type="gramEnd"/>
      <w:r w:rsidR="00275CF9" w:rsidRPr="00BA12F5">
        <w:rPr>
          <w:rFonts w:ascii="Times New Roman" w:hAnsi="Times New Roman" w:cs="Times New Roman"/>
          <w:color w:val="000000"/>
        </w:rPr>
        <w:t xml:space="preserve">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58C5103B" w14:textId="6F23C502" w:rsidR="0009383C" w:rsidRDefault="0009383C" w:rsidP="003B0CAB">
      <w:pPr>
        <w:pStyle w:val="Default"/>
        <w:tabs>
          <w:tab w:val="left" w:pos="540"/>
        </w:tabs>
        <w:rPr>
          <w:rFonts w:ascii="Times New Roman" w:hAnsi="Times New Roman" w:cs="Times New Roman"/>
          <w:b/>
          <w:sz w:val="22"/>
          <w:szCs w:val="22"/>
        </w:rPr>
      </w:pPr>
    </w:p>
    <w:p w14:paraId="712BB884" w14:textId="4C7ADA37" w:rsidR="00FC5826" w:rsidRPr="00BA12F5" w:rsidRDefault="000B6D35" w:rsidP="003B0CAB">
      <w:pPr>
        <w:pStyle w:val="Heading4"/>
      </w:pPr>
      <w:r w:rsidRPr="00BA12F5">
        <w:t>9</w:t>
      </w:r>
      <w:r w:rsidR="00685B13" w:rsidRPr="00BA12F5">
        <w:t>.3</w:t>
      </w:r>
      <w:r w:rsidR="00685B13" w:rsidRPr="00BA12F5">
        <w:tab/>
        <w:t>Tobacco Free Campus</w:t>
      </w:r>
    </w:p>
    <w:p w14:paraId="3552A3FA" w14:textId="60D73B1F" w:rsidR="00685B13" w:rsidRPr="00BA12F5" w:rsidRDefault="0077647E" w:rsidP="003B0CAB">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BA12F5">
        <w:rPr>
          <w:rFonts w:ascii="Times New Roman" w:hAnsi="Times New Roman" w:cs="Times New Roman"/>
          <w:sz w:val="22"/>
          <w:szCs w:val="22"/>
        </w:rPr>
        <w:t>contractors, and visitors, are prohibited at all times on and within all property, including buildings, grounds, and facilities, owned or operated by UA, including all vehicles on UA property.</w:t>
      </w:r>
    </w:p>
    <w:p w14:paraId="36789B07" w14:textId="77777777" w:rsidR="00D4387E" w:rsidRDefault="00D4387E" w:rsidP="003B0CAB">
      <w:pPr>
        <w:pStyle w:val="Default"/>
        <w:tabs>
          <w:tab w:val="left" w:pos="540"/>
        </w:tabs>
        <w:ind w:left="540"/>
        <w:rPr>
          <w:rFonts w:ascii="Times New Roman" w:hAnsi="Times New Roman" w:cs="Times New Roman"/>
          <w:b/>
          <w:color w:val="auto"/>
          <w:sz w:val="22"/>
          <w:szCs w:val="22"/>
        </w:rPr>
      </w:pPr>
    </w:p>
    <w:p w14:paraId="71D6AC71" w14:textId="77FD3697" w:rsidR="00FC5826" w:rsidRPr="00BA12F5" w:rsidRDefault="000B6D35" w:rsidP="003B0CAB">
      <w:pPr>
        <w:pStyle w:val="Heading4"/>
      </w:pPr>
      <w:r w:rsidRPr="00BA12F5">
        <w:t>9</w:t>
      </w:r>
      <w:r w:rsidR="00685B13" w:rsidRPr="00BA12F5">
        <w:t>.4</w:t>
      </w:r>
      <w:r w:rsidR="00685B13" w:rsidRPr="00BA12F5">
        <w:tab/>
        <w:t>Disputes</w:t>
      </w:r>
    </w:p>
    <w:p w14:paraId="55BEBE73" w14:textId="77777777" w:rsidR="00B27FAD" w:rsidRPr="00BA12F5" w:rsidRDefault="00B27FAD" w:rsidP="003B0CAB">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and UA agree that they will attempt to resolve any disputes in good faith.  Contractor and UA agree that the State of Arkansas shall be the sole and exclusive jurisdiction and venue for any litigation or proceeding that may arise out of or in connection with any Contract.  The Respondent acknowledges, understands and agrees that any claims, demands, suits, or actions for damages against UA may only be initiated and pursued in the Arkansas Claims Commission, if at all.  Under no circumstances does UA agree to binding mediation or arbitration of any disputes or to the payment of attorney fees, court costs or litigation expenses.</w:t>
      </w:r>
    </w:p>
    <w:p w14:paraId="18DCAFA8" w14:textId="77777777" w:rsidR="00B53F6E" w:rsidRPr="00BA12F5" w:rsidRDefault="00B53F6E" w:rsidP="003B0CAB">
      <w:pPr>
        <w:tabs>
          <w:tab w:val="left" w:pos="540"/>
        </w:tabs>
        <w:spacing w:after="0" w:line="240" w:lineRule="auto"/>
        <w:jc w:val="both"/>
        <w:rPr>
          <w:rFonts w:ascii="Times New Roman" w:hAnsi="Times New Roman" w:cs="Times New Roman"/>
          <w:b/>
        </w:rPr>
      </w:pPr>
    </w:p>
    <w:p w14:paraId="654B7CDF" w14:textId="2DB440E4" w:rsidR="00FC5826" w:rsidRPr="00BA12F5" w:rsidRDefault="000B6D35" w:rsidP="003B0CAB">
      <w:pPr>
        <w:pStyle w:val="Heading4"/>
      </w:pPr>
      <w:r w:rsidRPr="00BA12F5">
        <w:t>9</w:t>
      </w:r>
      <w:r w:rsidR="00685B13" w:rsidRPr="00BA12F5">
        <w:t>.5</w:t>
      </w:r>
      <w:r w:rsidR="00685B13" w:rsidRPr="00BA12F5">
        <w:tab/>
        <w:t>Conditions of Contract</w:t>
      </w:r>
    </w:p>
    <w:p w14:paraId="1C0263BC" w14:textId="37630936" w:rsidR="0031743A" w:rsidRPr="00BA12F5" w:rsidRDefault="00FC5826" w:rsidP="003B0CAB">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rPr>
        <w:tab/>
      </w:r>
      <w:r w:rsidR="00430362" w:rsidRPr="00BA12F5">
        <w:rPr>
          <w:rFonts w:ascii="Times New Roman" w:hAnsi="Times New Roman" w:cs="Times New Roman"/>
        </w:rPr>
        <w:t xml:space="preserve">Contractor </w:t>
      </w:r>
      <w:r w:rsidR="00430362" w:rsidRPr="00BA12F5">
        <w:rPr>
          <w:rFonts w:ascii="Times New Roman" w:hAnsi="Times New Roman" w:cs="Times New Roman"/>
          <w:color w:val="000000"/>
        </w:rPr>
        <w:t xml:space="preserve">shall at all times observe and comply with federal and Arkansas State laws, local laws, ordinances, orders, and regulations existing at the time of or enacted subsequent to the execution of the Contract which in any manner affect the completion of work.  Contractor shall indemnify and hold harmless UA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371FD158" w14:textId="43E87BF3" w:rsidR="00BB49C5" w:rsidRPr="00BA12F5" w:rsidRDefault="00BB49C5" w:rsidP="003B0CAB">
      <w:pPr>
        <w:tabs>
          <w:tab w:val="left" w:pos="540"/>
        </w:tabs>
        <w:spacing w:after="0" w:line="240" w:lineRule="auto"/>
        <w:ind w:left="540" w:hanging="540"/>
        <w:rPr>
          <w:rFonts w:ascii="Times New Roman" w:hAnsi="Times New Roman" w:cs="Times New Roman"/>
          <w:color w:val="000000"/>
        </w:rPr>
      </w:pPr>
    </w:p>
    <w:p w14:paraId="0B9F0F81" w14:textId="39D8DD37" w:rsidR="00D2753D" w:rsidRPr="00BA12F5" w:rsidRDefault="00BB49C5" w:rsidP="003B0CAB">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color w:val="000000"/>
        </w:rPr>
        <w:tab/>
      </w:r>
      <w:r w:rsidR="00D2753D" w:rsidRPr="00BA12F5">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Contractor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UA or as required by law.  Contractor agrees not to use the information for any purpose other than the purpose for which the disclosure was made.  </w:t>
      </w:r>
      <w:r w:rsidR="001E716A" w:rsidRPr="00BA12F5">
        <w:rPr>
          <w:rFonts w:ascii="Times New Roman" w:hAnsi="Times New Roman" w:cs="Times New Roman"/>
        </w:rPr>
        <w:t>Upon termination, Contractor shall return all student education record information  or provide evidence that it was destroyed within thirty (30) days.</w:t>
      </w:r>
      <w:r w:rsidR="00D2753D" w:rsidRPr="00BA12F5">
        <w:rPr>
          <w:rFonts w:ascii="Times New Roman" w:hAnsi="Times New Roman" w:cs="Times New Roman"/>
        </w:rPr>
        <w:t xml:space="preserve"> </w:t>
      </w:r>
    </w:p>
    <w:p w14:paraId="70228FA4" w14:textId="77777777" w:rsidR="00D2753D" w:rsidRPr="00BA12F5" w:rsidRDefault="00D2753D" w:rsidP="003B0CAB">
      <w:pPr>
        <w:autoSpaceDE w:val="0"/>
        <w:autoSpaceDN w:val="0"/>
        <w:adjustRightInd w:val="0"/>
        <w:spacing w:after="0" w:line="240" w:lineRule="auto"/>
        <w:ind w:left="540"/>
        <w:rPr>
          <w:rFonts w:ascii="Times New Roman" w:hAnsi="Times New Roman" w:cs="Times New Roman"/>
          <w:color w:val="000000"/>
        </w:rPr>
      </w:pPr>
    </w:p>
    <w:p w14:paraId="46C702E8" w14:textId="61CF86B2" w:rsidR="00BB49C5" w:rsidRPr="00BA12F5" w:rsidRDefault="00D2753D" w:rsidP="003B0C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w:t>
      </w:r>
      <w:r w:rsidRPr="00BA12F5">
        <w:rPr>
          <w:rFonts w:ascii="Times New Roman" w:hAnsi="Times New Roman" w:cs="Times New Roman"/>
        </w:rPr>
        <w:lastRenderedPageBreak/>
        <w:t xml:space="preserve">access to information technology purchased in whole or in part with state funds. </w:t>
      </w:r>
      <w:r w:rsidR="00DD2482" w:rsidRPr="00BA12F5">
        <w:rPr>
          <w:rFonts w:ascii="Times New Roman" w:hAnsi="Times New Roman" w:cs="Times New Roman"/>
        </w:rPr>
        <w:t>Contractor</w:t>
      </w:r>
      <w:r w:rsidRPr="00BA12F5">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in accordance with the State of Arkansas technology policy standards relating to accessibility by persons with visual impairments.</w:t>
      </w:r>
    </w:p>
    <w:p w14:paraId="5BC750DA" w14:textId="77777777" w:rsidR="00BB49C5" w:rsidRPr="00BA12F5" w:rsidRDefault="00BB49C5" w:rsidP="003B0CAB">
      <w:pPr>
        <w:autoSpaceDE w:val="0"/>
        <w:autoSpaceDN w:val="0"/>
        <w:adjustRightInd w:val="0"/>
        <w:spacing w:after="0" w:line="240" w:lineRule="auto"/>
        <w:rPr>
          <w:rFonts w:ascii="Times New Roman" w:hAnsi="Times New Roman" w:cs="Times New Roman"/>
          <w:b/>
          <w:bCs/>
        </w:rPr>
      </w:pPr>
    </w:p>
    <w:p w14:paraId="08759B7B" w14:textId="7B73BA45" w:rsidR="00BB49C5" w:rsidRPr="00BA12F5" w:rsidRDefault="00BB49C5" w:rsidP="003B0CAB">
      <w:pPr>
        <w:autoSpaceDE w:val="0"/>
        <w:autoSpaceDN w:val="0"/>
        <w:adjustRightInd w:val="0"/>
        <w:spacing w:after="0" w:line="240" w:lineRule="auto"/>
        <w:ind w:left="540"/>
        <w:rPr>
          <w:rFonts w:ascii="Times New Roman" w:hAnsi="Times New Roman" w:cs="Times New Roman"/>
        </w:rPr>
      </w:pPr>
      <w:r w:rsidRPr="00BA12F5">
        <w:rPr>
          <w:rFonts w:ascii="Times New Roman" w:hAnsi="Times New Roman" w:cs="Times New Roman"/>
          <w:b/>
          <w:bCs/>
        </w:rPr>
        <w:t xml:space="preserve">ACCORDINGLY, </w:t>
      </w:r>
      <w:r w:rsidR="00D1607E" w:rsidRPr="00BA12F5">
        <w:rPr>
          <w:rFonts w:ascii="Times New Roman" w:hAnsi="Times New Roman" w:cs="Times New Roman"/>
          <w:b/>
          <w:caps/>
        </w:rPr>
        <w:t>CONTRACTOR</w:t>
      </w:r>
      <w:r w:rsidRPr="00BA12F5">
        <w:rPr>
          <w:rFonts w:ascii="Times New Roman" w:hAnsi="Times New Roman" w:cs="Times New Roman"/>
          <w:b/>
          <w:caps/>
        </w:rPr>
        <w:t xml:space="preserve"> SHALL </w:t>
      </w:r>
      <w:r w:rsidRPr="00BA12F5">
        <w:rPr>
          <w:rFonts w:ascii="Times New Roman" w:hAnsi="Times New Roman" w:cs="Times New Roman"/>
          <w:b/>
          <w:bCs/>
        </w:rPr>
        <w:t xml:space="preserve">EXPRESSLY REPRESENT AND WARRANT </w:t>
      </w:r>
      <w:r w:rsidRPr="00BA12F5">
        <w:rPr>
          <w:rFonts w:ascii="Times New Roman" w:hAnsi="Times New Roman" w:cs="Times New Roman"/>
        </w:rPr>
        <w:t>to the State of Arkansas through the procurement process by submission of a Voluntary Product Accessibility Template (</w:t>
      </w:r>
      <w:r w:rsidR="00D1607E" w:rsidRPr="00BA12F5">
        <w:rPr>
          <w:rFonts w:ascii="Times New Roman" w:hAnsi="Times New Roman" w:cs="Times New Roman"/>
        </w:rPr>
        <w:t>“</w:t>
      </w:r>
      <w:r w:rsidRPr="00BA12F5">
        <w:rPr>
          <w:rFonts w:ascii="Times New Roman" w:hAnsi="Times New Roman" w:cs="Times New Roman"/>
        </w:rPr>
        <w:t>VPAT</w:t>
      </w:r>
      <w:r w:rsidR="00D1607E" w:rsidRPr="00BA12F5">
        <w:rPr>
          <w:rFonts w:ascii="Times New Roman" w:hAnsi="Times New Roman" w:cs="Times New Roman"/>
        </w:rPr>
        <w:t>”</w:t>
      </w:r>
      <w:r w:rsidRPr="00BA12F5">
        <w:rPr>
          <w:rFonts w:ascii="Times New Roman" w:hAnsi="Times New Roman" w:cs="Times New Roman"/>
        </w:rPr>
        <w:t>) or similar documentation to demonstrate compliance with 36 C.F.R. § 1194.21,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(software applications and operating systems) and 36 C.F.R. § 1194.22, as it existed on January 1, 201</w:t>
      </w:r>
      <w:r w:rsidR="00206081" w:rsidRPr="00BA12F5">
        <w:rPr>
          <w:rFonts w:ascii="Times New Roman" w:hAnsi="Times New Roman" w:cs="Times New Roman"/>
        </w:rPr>
        <w:t>9</w:t>
      </w:r>
      <w:r w:rsidRPr="00BA12F5">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BA12F5" w:rsidRDefault="00BB49C5" w:rsidP="003B0CAB">
      <w:pPr>
        <w:autoSpaceDE w:val="0"/>
        <w:autoSpaceDN w:val="0"/>
        <w:adjustRightInd w:val="0"/>
        <w:spacing w:after="0" w:line="240" w:lineRule="auto"/>
        <w:ind w:left="540"/>
        <w:rPr>
          <w:rFonts w:ascii="Times New Roman" w:hAnsi="Times New Roman" w:cs="Times New Roman"/>
        </w:rPr>
      </w:pPr>
    </w:p>
    <w:p w14:paraId="338CC88A" w14:textId="77777777" w:rsidR="00BB49C5" w:rsidRPr="00BA12F5" w:rsidRDefault="00BB49C5" w:rsidP="003B0CAB">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to the extent required by Arkansas Code Annotated § 25‐26‐201 et seq., as amended by Act 308 of 2013, equivalent access for effective use by both visual and non‐visual means;</w:t>
      </w:r>
    </w:p>
    <w:p w14:paraId="3AF61E37" w14:textId="77777777" w:rsidR="00BB49C5" w:rsidRPr="00BA12F5" w:rsidRDefault="00BB49C5" w:rsidP="003B0CAB">
      <w:pPr>
        <w:autoSpaceDE w:val="0"/>
        <w:autoSpaceDN w:val="0"/>
        <w:adjustRightInd w:val="0"/>
        <w:spacing w:after="0" w:line="240" w:lineRule="auto"/>
        <w:ind w:firstLine="720"/>
        <w:rPr>
          <w:rFonts w:ascii="Times New Roman" w:hAnsi="Times New Roman" w:cs="Times New Roman"/>
        </w:rPr>
      </w:pPr>
    </w:p>
    <w:p w14:paraId="0EF1F3C8" w14:textId="77777777" w:rsidR="00BB49C5" w:rsidRPr="00BA12F5" w:rsidRDefault="00BB49C5" w:rsidP="003B0CAB">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Presenting information, including prompts used for interactive communications, in formats intended for non‐visual use;</w:t>
      </w:r>
    </w:p>
    <w:p w14:paraId="7322044A" w14:textId="77777777" w:rsidR="00BB49C5" w:rsidRPr="00BA12F5" w:rsidRDefault="00BB49C5" w:rsidP="003B0CAB">
      <w:pPr>
        <w:autoSpaceDE w:val="0"/>
        <w:autoSpaceDN w:val="0"/>
        <w:adjustRightInd w:val="0"/>
        <w:spacing w:after="0" w:line="240" w:lineRule="auto"/>
        <w:ind w:firstLine="720"/>
        <w:rPr>
          <w:rFonts w:ascii="Times New Roman" w:hAnsi="Times New Roman" w:cs="Times New Roman"/>
        </w:rPr>
      </w:pPr>
    </w:p>
    <w:p w14:paraId="7B0B7368" w14:textId="77777777" w:rsidR="00BB49C5" w:rsidRPr="00BA12F5" w:rsidRDefault="00BB49C5" w:rsidP="003B0CAB">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After being made accessible, integrating into networks for obtaining, retrieving, and disseminating information used by individuals who are not blind or visually impaired;</w:t>
      </w:r>
    </w:p>
    <w:p w14:paraId="0157459C" w14:textId="77777777" w:rsidR="00BB49C5" w:rsidRPr="00BA12F5" w:rsidRDefault="00BB49C5" w:rsidP="003B0CAB">
      <w:pPr>
        <w:autoSpaceDE w:val="0"/>
        <w:autoSpaceDN w:val="0"/>
        <w:adjustRightInd w:val="0"/>
        <w:spacing w:after="0" w:line="240" w:lineRule="auto"/>
        <w:ind w:left="720"/>
        <w:rPr>
          <w:rFonts w:ascii="Times New Roman" w:hAnsi="Times New Roman" w:cs="Times New Roman"/>
        </w:rPr>
      </w:pPr>
    </w:p>
    <w:p w14:paraId="0C1629A6" w14:textId="77777777" w:rsidR="00BB49C5" w:rsidRPr="00BA12F5" w:rsidRDefault="00BB49C5" w:rsidP="003B0CAB">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BA12F5" w:rsidRDefault="00BB49C5" w:rsidP="003B0CAB">
      <w:pPr>
        <w:autoSpaceDE w:val="0"/>
        <w:autoSpaceDN w:val="0"/>
        <w:adjustRightInd w:val="0"/>
        <w:spacing w:after="0" w:line="240" w:lineRule="auto"/>
        <w:ind w:left="720"/>
        <w:rPr>
          <w:rFonts w:ascii="Times New Roman" w:hAnsi="Times New Roman" w:cs="Times New Roman"/>
        </w:rPr>
      </w:pPr>
    </w:p>
    <w:p w14:paraId="7A7FA2A6" w14:textId="77777777" w:rsidR="00BB49C5" w:rsidRPr="00BA12F5" w:rsidRDefault="00BB49C5" w:rsidP="003B0CAB">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Being compatible with information technology used by other individuals with whom the blind or visually impaired individuals interact;</w:t>
      </w:r>
    </w:p>
    <w:p w14:paraId="0D8FADB3" w14:textId="77777777" w:rsidR="00BB49C5" w:rsidRPr="00BA12F5" w:rsidRDefault="00BB49C5" w:rsidP="003B0CAB">
      <w:pPr>
        <w:autoSpaceDE w:val="0"/>
        <w:autoSpaceDN w:val="0"/>
        <w:adjustRightInd w:val="0"/>
        <w:spacing w:after="0" w:line="240" w:lineRule="auto"/>
        <w:ind w:firstLine="720"/>
        <w:rPr>
          <w:rFonts w:ascii="Times New Roman" w:hAnsi="Times New Roman" w:cs="Times New Roman"/>
        </w:rPr>
      </w:pPr>
    </w:p>
    <w:p w14:paraId="20553BA5" w14:textId="0BCC9CDC" w:rsidR="00BB49C5" w:rsidRPr="00BA12F5" w:rsidRDefault="00BB49C5" w:rsidP="003B0CAB">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Integrating into networks used to share communications among employees, program participants, and the public; and</w:t>
      </w:r>
    </w:p>
    <w:p w14:paraId="00DDDD78" w14:textId="77777777" w:rsidR="00BB49C5" w:rsidRPr="00BA12F5" w:rsidRDefault="00BB49C5" w:rsidP="003B0CAB">
      <w:pPr>
        <w:autoSpaceDE w:val="0"/>
        <w:autoSpaceDN w:val="0"/>
        <w:adjustRightInd w:val="0"/>
        <w:spacing w:after="0" w:line="240" w:lineRule="auto"/>
        <w:ind w:left="720"/>
        <w:rPr>
          <w:rFonts w:ascii="Times New Roman" w:hAnsi="Times New Roman" w:cs="Times New Roman"/>
        </w:rPr>
      </w:pPr>
    </w:p>
    <w:p w14:paraId="5A8604BB" w14:textId="77777777" w:rsidR="00BB49C5" w:rsidRPr="00BA12F5" w:rsidRDefault="00BB49C5" w:rsidP="003B0CAB">
      <w:pPr>
        <w:autoSpaceDE w:val="0"/>
        <w:autoSpaceDN w:val="0"/>
        <w:adjustRightInd w:val="0"/>
        <w:spacing w:after="0" w:line="240" w:lineRule="auto"/>
        <w:ind w:left="1440"/>
        <w:rPr>
          <w:rFonts w:ascii="Times New Roman" w:hAnsi="Times New Roman" w:cs="Times New Roman"/>
        </w:rPr>
      </w:pPr>
      <w:r w:rsidRPr="00BA12F5">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6270665B" w14:textId="77777777" w:rsidR="00BB49C5" w:rsidRPr="00BA12F5" w:rsidRDefault="00BB49C5" w:rsidP="003B0CAB">
      <w:pPr>
        <w:autoSpaceDE w:val="0"/>
        <w:autoSpaceDN w:val="0"/>
        <w:adjustRightInd w:val="0"/>
        <w:spacing w:after="0" w:line="240" w:lineRule="auto"/>
        <w:rPr>
          <w:rFonts w:ascii="Times New Roman" w:hAnsi="Times New Roman" w:cs="Times New Roman"/>
        </w:rPr>
      </w:pPr>
    </w:p>
    <w:p w14:paraId="27054886" w14:textId="77777777" w:rsidR="007502A9" w:rsidRPr="00BA12F5" w:rsidRDefault="00BB49C5" w:rsidP="003B0C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BA12F5" w:rsidRDefault="007502A9" w:rsidP="003B0CAB">
      <w:pPr>
        <w:tabs>
          <w:tab w:val="left" w:pos="540"/>
        </w:tabs>
        <w:spacing w:after="0" w:line="240" w:lineRule="auto"/>
        <w:ind w:left="540" w:hanging="540"/>
        <w:rPr>
          <w:rFonts w:ascii="Times New Roman" w:hAnsi="Times New Roman" w:cs="Times New Roman"/>
        </w:rPr>
      </w:pPr>
    </w:p>
    <w:p w14:paraId="22B8EC47" w14:textId="50B2F0C9" w:rsidR="0031743A" w:rsidRPr="00BA12F5" w:rsidRDefault="007502A9" w:rsidP="003B0C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8B3D2B" w:rsidRPr="00BA12F5">
        <w:rPr>
          <w:rFonts w:ascii="Times New Roman" w:hAnsi="Times New Roman" w:cs="Times New Roman"/>
        </w:rPr>
        <w:t xml:space="preserve">State agencies cannot claim a product as a whole is not </w:t>
      </w:r>
      <w:r w:rsidRPr="00BA12F5">
        <w:rPr>
          <w:rFonts w:ascii="Times New Roman" w:hAnsi="Times New Roman" w:cs="Times New Roman"/>
        </w:rPr>
        <w:t>reasonably</w:t>
      </w:r>
      <w:r w:rsidR="008B3D2B" w:rsidRPr="00BA12F5">
        <w:rPr>
          <w:rFonts w:ascii="Times New Roman" w:hAnsi="Times New Roman" w:cs="Times New Roman"/>
        </w:rPr>
        <w:t xml:space="preserve"> available because no product in the marketplace meets all the standards. If products are </w:t>
      </w:r>
      <w:r w:rsidRPr="00BA12F5">
        <w:rPr>
          <w:rFonts w:ascii="Times New Roman" w:hAnsi="Times New Roman" w:cs="Times New Roman"/>
        </w:rPr>
        <w:t>reasonably</w:t>
      </w:r>
      <w:r w:rsidR="008B3D2B" w:rsidRPr="00BA12F5">
        <w:rPr>
          <w:rFonts w:ascii="Times New Roman" w:hAnsi="Times New Roman" w:cs="Times New Roman"/>
        </w:rPr>
        <w:t xml:space="preserve"> available that meet some but not all of the standards, the agency must procure the product that best meets the standards or provide written documentation supporting selection of a different product</w:t>
      </w:r>
      <w:r w:rsidRPr="00BA12F5">
        <w:rPr>
          <w:rFonts w:ascii="Times New Roman" w:hAnsi="Times New Roman" w:cs="Times New Roman"/>
        </w:rPr>
        <w:t>, including any required reasonable accommodations.</w:t>
      </w:r>
    </w:p>
    <w:p w14:paraId="7BCC32F8" w14:textId="63CC6022" w:rsidR="007502A9" w:rsidRPr="00BA12F5" w:rsidRDefault="007502A9" w:rsidP="003B0CAB">
      <w:pPr>
        <w:tabs>
          <w:tab w:val="left" w:pos="540"/>
        </w:tabs>
        <w:spacing w:after="0" w:line="240" w:lineRule="auto"/>
        <w:ind w:left="540" w:hanging="540"/>
        <w:rPr>
          <w:rFonts w:ascii="Times New Roman" w:hAnsi="Times New Roman" w:cs="Times New Roman"/>
        </w:rPr>
      </w:pPr>
    </w:p>
    <w:p w14:paraId="7BAB1323" w14:textId="2A0ABFBD" w:rsidR="007502A9" w:rsidRPr="00BA12F5" w:rsidRDefault="007502A9" w:rsidP="003B0C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w:t>
      </w:r>
      <w:r w:rsidRPr="00BA12F5">
        <w:rPr>
          <w:rFonts w:ascii="Times New Roman" w:hAnsi="Times New Roman" w:cs="Times New Roman"/>
        </w:rPr>
        <w:lastRenderedPageBreak/>
        <w:t xml:space="preserve">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BA12F5">
        <w:rPr>
          <w:rFonts w:ascii="Times New Roman" w:hAnsi="Times New Roman" w:cs="Times New Roman"/>
          <w:b/>
          <w:bCs/>
        </w:rPr>
        <w:t xml:space="preserve">shall </w:t>
      </w:r>
      <w:r w:rsidRPr="00BA12F5">
        <w:rPr>
          <w:rFonts w:ascii="Times New Roman" w:hAnsi="Times New Roman" w:cs="Times New Roman"/>
        </w:rPr>
        <w:t>be provided a reasonable accommodation as defined in 42 U.S.C. § 12111(9), as it existed on January 1, 2019.</w:t>
      </w:r>
    </w:p>
    <w:p w14:paraId="6D0A2B03" w14:textId="77777777" w:rsidR="007502A9" w:rsidRPr="00BA12F5" w:rsidRDefault="007502A9" w:rsidP="003B0CAB">
      <w:pPr>
        <w:tabs>
          <w:tab w:val="left" w:pos="540"/>
        </w:tabs>
        <w:spacing w:after="0" w:line="240" w:lineRule="auto"/>
        <w:ind w:left="540" w:hanging="540"/>
        <w:rPr>
          <w:rFonts w:ascii="Times New Roman" w:hAnsi="Times New Roman" w:cs="Times New Roman"/>
        </w:rPr>
      </w:pPr>
    </w:p>
    <w:p w14:paraId="3290E4EC" w14:textId="3A20F153" w:rsidR="007502A9" w:rsidRPr="00BA12F5" w:rsidRDefault="007502A9" w:rsidP="003B0C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BA12F5" w:rsidRDefault="00BA7F7C" w:rsidP="003B0CAB">
      <w:pPr>
        <w:tabs>
          <w:tab w:val="left" w:pos="540"/>
        </w:tabs>
        <w:spacing w:after="0" w:line="240" w:lineRule="auto"/>
        <w:ind w:left="540" w:hanging="540"/>
        <w:rPr>
          <w:rFonts w:ascii="Times New Roman" w:hAnsi="Times New Roman" w:cs="Times New Roman"/>
          <w:color w:val="000000"/>
        </w:rPr>
      </w:pPr>
    </w:p>
    <w:p w14:paraId="2B4D367D" w14:textId="2837ECB9" w:rsidR="00FC5826" w:rsidRPr="00BA12F5" w:rsidRDefault="000B6D35" w:rsidP="003B0CAB">
      <w:pPr>
        <w:pStyle w:val="Heading4"/>
      </w:pPr>
      <w:r w:rsidRPr="00BA12F5">
        <w:t>9</w:t>
      </w:r>
      <w:r w:rsidR="0031743A" w:rsidRPr="00BA12F5">
        <w:t>.6</w:t>
      </w:r>
      <w:r w:rsidR="0031743A" w:rsidRPr="00BA12F5">
        <w:tab/>
        <w:t>Contract Information</w:t>
      </w:r>
    </w:p>
    <w:p w14:paraId="49D825E3" w14:textId="71DF5498" w:rsidR="005D4610" w:rsidRPr="00BA12F5" w:rsidRDefault="00FC5826" w:rsidP="003B0C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BA12F5" w:rsidRDefault="005D4610" w:rsidP="003B0CAB">
      <w:pPr>
        <w:tabs>
          <w:tab w:val="left" w:pos="540"/>
        </w:tabs>
        <w:spacing w:after="0" w:line="240" w:lineRule="auto"/>
        <w:rPr>
          <w:rFonts w:ascii="Times New Roman" w:hAnsi="Times New Roman" w:cs="Times New Roman"/>
        </w:rPr>
      </w:pPr>
    </w:p>
    <w:p w14:paraId="275B4A72" w14:textId="00C2612E" w:rsidR="007352D3" w:rsidRPr="00BA12F5" w:rsidRDefault="005D4610" w:rsidP="003B0CAB">
      <w:pPr>
        <w:tabs>
          <w:tab w:val="left" w:pos="540"/>
          <w:tab w:val="left" w:pos="810"/>
        </w:tabs>
        <w:spacing w:after="0" w:line="240" w:lineRule="auto"/>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7443B9B9" w14:textId="77777777" w:rsidR="007352D3" w:rsidRPr="00BA12F5" w:rsidRDefault="007352D3" w:rsidP="003B0CAB">
      <w:pPr>
        <w:pStyle w:val="Default"/>
        <w:spacing w:line="276" w:lineRule="auto"/>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0D7461D0" w:rsidR="007352D3" w:rsidRPr="00BA12F5" w:rsidRDefault="007352D3" w:rsidP="003B0CAB">
      <w:pPr>
        <w:pStyle w:val="Default"/>
        <w:spacing w:line="276" w:lineRule="auto"/>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 UA may not enter into a covenant or agreement to hold a party harmless or to indemnify a party from prospective damages.</w:t>
      </w:r>
    </w:p>
    <w:p w14:paraId="52B1F43D" w14:textId="77777777" w:rsidR="007352D3" w:rsidRPr="00BA12F5" w:rsidRDefault="007352D3" w:rsidP="003B0CAB">
      <w:pPr>
        <w:pStyle w:val="Default"/>
        <w:spacing w:line="276" w:lineRule="auto"/>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3B0CAB">
      <w:pPr>
        <w:pStyle w:val="Default"/>
        <w:spacing w:line="276" w:lineRule="auto"/>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3B0CAB">
      <w:pPr>
        <w:pStyle w:val="Default"/>
        <w:spacing w:line="276" w:lineRule="auto"/>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3B0CAB">
      <w:pPr>
        <w:pStyle w:val="Default"/>
        <w:spacing w:line="276" w:lineRule="auto"/>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be subject to or bound by governing law, jurisdiction, or venue of any state, country or province other than the State of Arkansas.</w:t>
      </w:r>
    </w:p>
    <w:p w14:paraId="3B90598F" w14:textId="17091B98" w:rsidR="007352D3" w:rsidRPr="00BA12F5" w:rsidRDefault="00BC039F" w:rsidP="003B0CAB">
      <w:pPr>
        <w:pStyle w:val="Default"/>
        <w:spacing w:line="276" w:lineRule="auto"/>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3B0CAB">
      <w:pPr>
        <w:pStyle w:val="Default"/>
        <w:rPr>
          <w:rFonts w:ascii="Times New Roman" w:hAnsi="Times New Roman" w:cs="Times New Roman"/>
          <w:sz w:val="22"/>
          <w:szCs w:val="22"/>
        </w:rPr>
      </w:pPr>
    </w:p>
    <w:p w14:paraId="49594CE2" w14:textId="77777777" w:rsidR="007352D3" w:rsidRPr="00BA12F5" w:rsidRDefault="007352D3" w:rsidP="003B0CAB">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UA should: </w:t>
      </w:r>
    </w:p>
    <w:p w14:paraId="01E759CA" w14:textId="77777777" w:rsidR="007352D3" w:rsidRPr="00CC1F7A" w:rsidRDefault="007352D3" w:rsidP="003B0CAB">
      <w:pPr>
        <w:pStyle w:val="Default"/>
        <w:spacing w:line="276" w:lineRule="auto"/>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25" w:name="_Hlk61596978"/>
      <w:r w:rsidRPr="00CC1F7A">
        <w:rPr>
          <w:rFonts w:ascii="Times New Roman" w:hAnsi="Times New Roman" w:cs="Times New Roman"/>
          <w:color w:val="auto"/>
          <w:sz w:val="22"/>
          <w:szCs w:val="22"/>
        </w:rPr>
        <w:t>Remove any language from its contract which grants to it any remedies other than:</w:t>
      </w:r>
    </w:p>
    <w:p w14:paraId="236C4C23" w14:textId="77777777" w:rsidR="007352D3" w:rsidRPr="00CC1F7A" w:rsidRDefault="007352D3" w:rsidP="003B0CAB">
      <w:pPr>
        <w:pStyle w:val="Default"/>
        <w:numPr>
          <w:ilvl w:val="0"/>
          <w:numId w:val="9"/>
        </w:numPr>
        <w:spacing w:line="276" w:lineRule="auto"/>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3B0CAB">
      <w:pPr>
        <w:pStyle w:val="Default"/>
        <w:numPr>
          <w:ilvl w:val="0"/>
          <w:numId w:val="9"/>
        </w:numPr>
        <w:spacing w:line="276" w:lineRule="auto"/>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3B0CAB">
      <w:pPr>
        <w:pStyle w:val="Default"/>
        <w:numPr>
          <w:ilvl w:val="0"/>
          <w:numId w:val="10"/>
        </w:numPr>
        <w:spacing w:line="276" w:lineRule="auto"/>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1AA9A1DD" w:rsidR="00D3634E" w:rsidRPr="00CC1F7A" w:rsidRDefault="007352D3" w:rsidP="003B0CAB">
      <w:pPr>
        <w:pStyle w:val="Default"/>
        <w:spacing w:line="276" w:lineRule="auto"/>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any and all claims, disputes, actions or suits between the parties or related to the Contract.</w:t>
      </w:r>
    </w:p>
    <w:p w14:paraId="1FC250A5" w14:textId="77777777" w:rsidR="00D3634E" w:rsidRPr="00CC1F7A" w:rsidRDefault="00D3634E" w:rsidP="003B0CAB">
      <w:pPr>
        <w:pStyle w:val="Default"/>
        <w:spacing w:line="276" w:lineRule="auto"/>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Include in its Contract that the UA is an instrumentality of the State of Arkansas entitled to sovereign immunity from suit and that all claims, demands, suits, or actions for loss, expense, damage, liability or other relief, either at law or in equity, against UA or its trustees, officers, employees, volunteers, students, agents or designated representatives acting within the official scope of their position, must be brought before the Claims Commission of the State of Arkansas.</w:t>
      </w:r>
    </w:p>
    <w:p w14:paraId="4ABCFEC4" w14:textId="77777777" w:rsidR="00CC1F7A" w:rsidRPr="00CC1F7A" w:rsidRDefault="00D3634E" w:rsidP="003B0CAB">
      <w:pPr>
        <w:pStyle w:val="Default"/>
        <w:spacing w:line="276" w:lineRule="auto"/>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4.</w:t>
      </w:r>
      <w:r w:rsidRPr="00CC1F7A">
        <w:rPr>
          <w:rFonts w:ascii="Times New Roman" w:hAnsi="Times New Roman" w:cs="Times New Roman"/>
          <w:color w:val="auto"/>
          <w:sz w:val="22"/>
          <w:szCs w:val="22"/>
        </w:rPr>
        <w:tab/>
        <w:t>Include in its Contract all other terms and conditions stated in this RFP.</w:t>
      </w:r>
    </w:p>
    <w:p w14:paraId="7454A9B9" w14:textId="209658F9" w:rsidR="00EA520C" w:rsidRPr="003B0CAB" w:rsidRDefault="00CC1F7A" w:rsidP="003B0CAB">
      <w:pPr>
        <w:pStyle w:val="Default"/>
        <w:spacing w:line="276" w:lineRule="auto"/>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Acknowledge in its contract that contracts become effective when awarded by UA Purchasing Official.</w:t>
      </w:r>
      <w:bookmarkEnd w:id="25"/>
    </w:p>
    <w:p w14:paraId="531D02B0" w14:textId="77777777" w:rsidR="003B0CAB" w:rsidRPr="00BA12F5" w:rsidRDefault="003B0CAB" w:rsidP="003B0CAB">
      <w:pPr>
        <w:pStyle w:val="Default"/>
        <w:ind w:left="1080" w:hanging="1080"/>
        <w:rPr>
          <w:rFonts w:ascii="Times New Roman" w:hAnsi="Times New Roman" w:cs="Times New Roman"/>
          <w:sz w:val="22"/>
          <w:szCs w:val="22"/>
        </w:rPr>
      </w:pPr>
    </w:p>
    <w:p w14:paraId="6F000289" w14:textId="6BDFBDC7" w:rsidR="000E3F61" w:rsidRPr="00BA12F5" w:rsidRDefault="000B6D35" w:rsidP="003B0CAB">
      <w:pPr>
        <w:pStyle w:val="Heading4"/>
      </w:pPr>
      <w:r w:rsidRPr="00BA12F5">
        <w:t>9</w:t>
      </w:r>
      <w:r w:rsidR="00EA520C" w:rsidRPr="00BA12F5">
        <w:t>.7</w:t>
      </w:r>
      <w:r w:rsidR="00626845" w:rsidRPr="00BA12F5">
        <w:tab/>
      </w:r>
      <w:r w:rsidR="00EA520C" w:rsidRPr="00BA12F5">
        <w:t>Reservation</w:t>
      </w:r>
    </w:p>
    <w:p w14:paraId="62520ED3" w14:textId="53FD9B94" w:rsidR="00840267" w:rsidRPr="00BA12F5" w:rsidRDefault="000E3F61" w:rsidP="003B0CAB">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212F2" w:rsidRPr="00BA12F5">
        <w:rPr>
          <w:rFonts w:ascii="Times New Roman" w:hAnsi="Times New Roman" w:cs="Times New Roman"/>
          <w:sz w:val="22"/>
          <w:szCs w:val="22"/>
        </w:rPr>
        <w:t>This RFP does not commit UA to award a contract, to pay costs incurred in the preparation of a Proposal to this request, or to procure or contract for services or supplies.  UA reserves the right to accept or reject (in its entirety), any Proposal received as a result of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1267F2F0" w14:textId="77777777" w:rsidR="00D31407" w:rsidRPr="00BA12F5" w:rsidRDefault="00D31407" w:rsidP="003B0CAB">
      <w:pPr>
        <w:pStyle w:val="Default"/>
        <w:rPr>
          <w:rFonts w:ascii="Times New Roman" w:hAnsi="Times New Roman" w:cs="Times New Roman"/>
          <w:sz w:val="22"/>
          <w:szCs w:val="22"/>
        </w:rPr>
      </w:pPr>
    </w:p>
    <w:p w14:paraId="38DF9A0F" w14:textId="5956FAE0" w:rsidR="000E3F61" w:rsidRPr="00BA12F5" w:rsidRDefault="000B6D35" w:rsidP="003B0CAB">
      <w:pPr>
        <w:pStyle w:val="Heading4"/>
      </w:pPr>
      <w:r w:rsidRPr="00BA12F5">
        <w:t>9</w:t>
      </w:r>
      <w:r w:rsidR="00D31407" w:rsidRPr="00BA12F5">
        <w:t>.8</w:t>
      </w:r>
      <w:r w:rsidR="00D31407" w:rsidRPr="00BA12F5">
        <w:tab/>
        <w:t xml:space="preserve">Qualifications of </w:t>
      </w:r>
      <w:r w:rsidR="00EE0784" w:rsidRPr="00BA12F5">
        <w:t>Respondent</w:t>
      </w:r>
    </w:p>
    <w:p w14:paraId="7526061E" w14:textId="70327977" w:rsidR="00D31407" w:rsidRPr="00BA12F5" w:rsidRDefault="000E3F61" w:rsidP="003B0CAB">
      <w:pPr>
        <w:pStyle w:val="Default"/>
        <w:tabs>
          <w:tab w:val="left" w:pos="540"/>
        </w:tabs>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967C0" w:rsidRPr="00BA12F5">
        <w:rPr>
          <w:rFonts w:ascii="Times New Roman" w:hAnsi="Times New Roman" w:cs="Times New Roman"/>
          <w:sz w:val="22"/>
          <w:szCs w:val="22"/>
        </w:rPr>
        <w:t>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4EC5907A" w14:textId="77777777" w:rsidR="00D31407" w:rsidRPr="00BA12F5" w:rsidRDefault="00D31407" w:rsidP="003B0CAB">
      <w:pPr>
        <w:pStyle w:val="Default"/>
        <w:tabs>
          <w:tab w:val="left" w:pos="540"/>
        </w:tabs>
        <w:rPr>
          <w:rFonts w:ascii="Times New Roman" w:hAnsi="Times New Roman" w:cs="Times New Roman"/>
          <w:sz w:val="22"/>
          <w:szCs w:val="22"/>
        </w:rPr>
      </w:pPr>
    </w:p>
    <w:p w14:paraId="37E7082C" w14:textId="4B1898F1" w:rsidR="005738FD" w:rsidRPr="00BA12F5" w:rsidRDefault="000B6D35" w:rsidP="003B0CAB">
      <w:pPr>
        <w:pStyle w:val="Heading4"/>
      </w:pPr>
      <w:r w:rsidRPr="00BA12F5">
        <w:t>9</w:t>
      </w:r>
      <w:r w:rsidR="009C12E5" w:rsidRPr="00BA12F5">
        <w:t>.</w:t>
      </w:r>
      <w:r w:rsidR="005E3A15" w:rsidRPr="00BA12F5">
        <w:t>9</w:t>
      </w:r>
      <w:r w:rsidR="009C12E5" w:rsidRPr="00BA12F5">
        <w:tab/>
        <w:t>Non</w:t>
      </w:r>
      <w:r w:rsidR="00707A89">
        <w:t>-</w:t>
      </w:r>
      <w:r w:rsidR="009C12E5" w:rsidRPr="00BA12F5">
        <w:t>Waiver of Defaults</w:t>
      </w:r>
    </w:p>
    <w:p w14:paraId="35314F2F" w14:textId="1B0C193E" w:rsidR="009C12E5" w:rsidRDefault="005E3A15" w:rsidP="003B0CAB">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3A313312" w14:textId="07985E36" w:rsidR="00FA1867" w:rsidRDefault="00FA1867" w:rsidP="003B0CAB">
      <w:pPr>
        <w:tabs>
          <w:tab w:val="left" w:pos="540"/>
        </w:tabs>
        <w:spacing w:after="0" w:line="240" w:lineRule="auto"/>
        <w:ind w:left="540"/>
        <w:rPr>
          <w:rFonts w:ascii="Times New Roman" w:hAnsi="Times New Roman" w:cs="Times New Roman"/>
        </w:rPr>
      </w:pPr>
    </w:p>
    <w:p w14:paraId="01431E12" w14:textId="449B6B85" w:rsidR="005738FD" w:rsidRPr="00BA12F5" w:rsidRDefault="000B6D35" w:rsidP="003B0CAB">
      <w:pPr>
        <w:pStyle w:val="Heading4"/>
      </w:pPr>
      <w:r w:rsidRPr="00BA12F5">
        <w:t>9</w:t>
      </w:r>
      <w:r w:rsidR="009A569A" w:rsidRPr="00BA12F5">
        <w:t>.1</w:t>
      </w:r>
      <w:r w:rsidR="009D02B0" w:rsidRPr="00BA12F5">
        <w:t>0</w:t>
      </w:r>
      <w:r w:rsidR="009A569A" w:rsidRPr="00BA12F5">
        <w:tab/>
        <w:t>Independent Parties</w:t>
      </w:r>
    </w:p>
    <w:p w14:paraId="06E557EF" w14:textId="1BBA7463" w:rsidR="00610C65" w:rsidRPr="00BA12F5" w:rsidRDefault="0067113A" w:rsidP="003B0CAB">
      <w:pPr>
        <w:tabs>
          <w:tab w:val="left" w:pos="540"/>
        </w:tabs>
        <w:spacing w:after="0" w:line="240" w:lineRule="auto"/>
        <w:ind w:left="540" w:hanging="540"/>
        <w:rPr>
          <w:rFonts w:ascii="Times New Roman" w:hAnsi="Times New Roman" w:cs="Times New Roman"/>
          <w:bCs/>
        </w:rPr>
      </w:pPr>
      <w:r w:rsidRPr="00BA12F5">
        <w:rPr>
          <w:rFonts w:ascii="Times New Roman" w:hAnsi="Times New Roman" w:cs="Times New Roman"/>
          <w:bCs/>
        </w:rPr>
        <w:tab/>
      </w:r>
      <w:r w:rsidR="009D02B0" w:rsidRPr="00BA12F5">
        <w:rPr>
          <w:rFonts w:ascii="Times New Roman" w:hAnsi="Times New Roman" w:cs="Times New Roman"/>
          <w:bCs/>
        </w:rPr>
        <w:t xml:space="preserve">Contractor acknowledges that under the Contract it is an independent </w:t>
      </w:r>
      <w:r w:rsidR="000B5770">
        <w:rPr>
          <w:rFonts w:ascii="Times New Roman" w:hAnsi="Times New Roman" w:cs="Times New Roman"/>
          <w:bCs/>
        </w:rPr>
        <w:t>contractor</w:t>
      </w:r>
      <w:r w:rsidR="009D02B0" w:rsidRPr="00BA12F5">
        <w:rPr>
          <w:rFonts w:ascii="Times New Roman" w:hAnsi="Times New Roman" w:cs="Times New Roman"/>
          <w:bCs/>
        </w:rPr>
        <w:t xml:space="preserve">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4E79E480" w14:textId="77777777" w:rsidR="00204DB5" w:rsidRPr="00BA12F5" w:rsidRDefault="00204DB5" w:rsidP="003B0CAB">
      <w:pPr>
        <w:tabs>
          <w:tab w:val="left" w:pos="540"/>
        </w:tabs>
        <w:spacing w:after="0" w:line="240" w:lineRule="auto"/>
        <w:rPr>
          <w:rFonts w:ascii="Times New Roman" w:hAnsi="Times New Roman" w:cs="Times New Roman"/>
          <w:bCs/>
        </w:rPr>
      </w:pPr>
    </w:p>
    <w:p w14:paraId="276B1291" w14:textId="41D19C50" w:rsidR="008C1C30" w:rsidRPr="00BA12F5" w:rsidRDefault="000B6D35" w:rsidP="003B0CAB">
      <w:pPr>
        <w:pStyle w:val="Heading4"/>
      </w:pPr>
      <w:r w:rsidRPr="00BA12F5">
        <w:t>9</w:t>
      </w:r>
      <w:r w:rsidR="009A569A" w:rsidRPr="00BA12F5">
        <w:t>.1</w:t>
      </w:r>
      <w:r w:rsidR="00204DB5" w:rsidRPr="00BA12F5">
        <w:t>1</w:t>
      </w:r>
      <w:r w:rsidR="009A569A" w:rsidRPr="00BA12F5">
        <w:tab/>
        <w:t>Governing Law</w:t>
      </w:r>
    </w:p>
    <w:p w14:paraId="7714A4A7" w14:textId="6DE50E98" w:rsidR="009B4FA2" w:rsidRDefault="008C1C30" w:rsidP="003B0CAB">
      <w:pPr>
        <w:tabs>
          <w:tab w:val="left" w:pos="540"/>
        </w:tabs>
        <w:spacing w:after="0" w:line="240" w:lineRule="auto"/>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Contract and all performance thereunder, transactions and subsequent amendments thereto between </w:t>
      </w:r>
      <w:r w:rsidR="00204DB5" w:rsidRPr="00BA12F5">
        <w:rPr>
          <w:rFonts w:ascii="Times New Roman" w:eastAsia="Times New Roman" w:hAnsi="Times New Roman" w:cs="Times New Roman"/>
          <w:snapToGrid w:val="0"/>
          <w:color w:val="000000"/>
        </w:rPr>
        <w:t xml:space="preserve">Respondent(s) or Contractor(s) </w:t>
      </w:r>
      <w:r w:rsidR="00204DB5" w:rsidRPr="00BA12F5">
        <w:rPr>
          <w:rFonts w:ascii="Times New Roman" w:eastAsia="Times New Roman" w:hAnsi="Times New Roman" w:cs="Times New Roman"/>
        </w:rPr>
        <w:t>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employees and representatives.  In no event shall UA or any of its current and former trustees, officials, representatives and employees (in their official or individual capacities) be liable to Respondent(s) or Contractor(s) for special, indirect, punitive, or consequential damages, attorneys’ fees or costs or any damages constituting lost profits or lost business opportunities.</w:t>
      </w:r>
    </w:p>
    <w:p w14:paraId="33596CE2" w14:textId="77777777" w:rsidR="00116DDC" w:rsidRPr="00BA12F5" w:rsidRDefault="00116DDC" w:rsidP="003B0CAB">
      <w:pPr>
        <w:tabs>
          <w:tab w:val="left" w:pos="540"/>
        </w:tabs>
        <w:spacing w:after="0" w:line="240" w:lineRule="auto"/>
        <w:ind w:left="540" w:hanging="540"/>
        <w:rPr>
          <w:rFonts w:ascii="Times New Roman" w:eastAsia="Times New Roman" w:hAnsi="Times New Roman" w:cs="Times New Roman"/>
        </w:rPr>
      </w:pPr>
    </w:p>
    <w:p w14:paraId="22BB3BE4" w14:textId="0704B96B" w:rsidR="00C81157" w:rsidRPr="00BA12F5" w:rsidRDefault="003E6BBC" w:rsidP="003B0CAB">
      <w:pPr>
        <w:pStyle w:val="Heading4"/>
      </w:pPr>
      <w:r w:rsidRPr="00BA12F5">
        <w:t>9</w:t>
      </w:r>
      <w:r w:rsidR="004C3CCF" w:rsidRPr="00BA12F5">
        <w:t>.1</w:t>
      </w:r>
      <w:r w:rsidR="000C75E9" w:rsidRPr="00BA12F5">
        <w:t>2</w:t>
      </w:r>
      <w:r w:rsidR="004C3CCF" w:rsidRPr="00BA12F5">
        <w:tab/>
        <w:t>Proprietary Information</w:t>
      </w:r>
    </w:p>
    <w:p w14:paraId="1CABF99B" w14:textId="77777777" w:rsidR="000C75E9" w:rsidRPr="00BA12F5" w:rsidRDefault="00C81157" w:rsidP="003B0C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subsequent to bid opening as defined by the Arkansas Freedom of Information Act.  </w:t>
      </w:r>
      <w:r w:rsidR="000C75E9" w:rsidRPr="00BA12F5">
        <w:rPr>
          <w:rFonts w:ascii="Times New Roman" w:hAnsi="Times New Roman" w:cs="Times New Roman"/>
          <w:u w:val="single"/>
        </w:rPr>
        <w:t xml:space="preserve">Respondent is hereby cautioned that any part of its bid that is </w:t>
      </w:r>
      <w:r w:rsidR="000C75E9" w:rsidRPr="00BA12F5">
        <w:rPr>
          <w:rFonts w:ascii="Times New Roman" w:hAnsi="Times New Roman" w:cs="Times New Roman"/>
          <w:u w:val="single"/>
        </w:rPr>
        <w:lastRenderedPageBreak/>
        <w:t>considered confidential, proprietary, or trade secret, must be labeled as such and submitted in a separate envelope along with the bid,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3B0CAB">
      <w:pPr>
        <w:tabs>
          <w:tab w:val="left" w:pos="540"/>
        </w:tabs>
        <w:spacing w:after="0" w:line="240" w:lineRule="auto"/>
        <w:ind w:left="540" w:hanging="540"/>
        <w:rPr>
          <w:rFonts w:ascii="Times New Roman" w:hAnsi="Times New Roman" w:cs="Times New Roman"/>
        </w:rPr>
      </w:pPr>
    </w:p>
    <w:p w14:paraId="610E0C9A" w14:textId="4E35F753" w:rsidR="00352556" w:rsidRPr="00BA12F5" w:rsidRDefault="000C75E9" w:rsidP="003B0C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C42DFB" w:rsidRPr="00BA12F5">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4A6330E7" w14:textId="77777777" w:rsidR="005936BA" w:rsidRPr="00BA12F5" w:rsidRDefault="005936BA" w:rsidP="003B0CAB">
      <w:pPr>
        <w:tabs>
          <w:tab w:val="left" w:pos="540"/>
        </w:tabs>
        <w:spacing w:after="0" w:line="240" w:lineRule="auto"/>
        <w:rPr>
          <w:rFonts w:ascii="Times New Roman" w:hAnsi="Times New Roman" w:cs="Times New Roman"/>
          <w:b/>
          <w:bCs/>
        </w:rPr>
      </w:pPr>
    </w:p>
    <w:p w14:paraId="41B46B15" w14:textId="3D60E4A7" w:rsidR="000A302F" w:rsidRPr="00BA12F5" w:rsidRDefault="003E6BBC" w:rsidP="003B0CAB">
      <w:pPr>
        <w:pStyle w:val="Heading4"/>
      </w:pPr>
      <w:r w:rsidRPr="00BA12F5">
        <w:t>9</w:t>
      </w:r>
      <w:r w:rsidR="0004641D" w:rsidRPr="00BA12F5">
        <w:t>.1</w:t>
      </w:r>
      <w:r w:rsidR="000C75E9" w:rsidRPr="00BA12F5">
        <w:t>3</w:t>
      </w:r>
      <w:r w:rsidR="0004641D" w:rsidRPr="00BA12F5">
        <w:tab/>
        <w:t>Disclosure</w:t>
      </w:r>
      <w:bookmarkStart w:id="26" w:name="_Hlk497221491"/>
    </w:p>
    <w:p w14:paraId="206891B5" w14:textId="23745A2E" w:rsidR="00DA5053" w:rsidRPr="00BA12F5" w:rsidRDefault="00350527" w:rsidP="003B0CAB">
      <w:pPr>
        <w:tabs>
          <w:tab w:val="left" w:pos="540"/>
        </w:tabs>
        <w:spacing w:after="0" w:line="240" w:lineRule="auto"/>
        <w:rPr>
          <w:rFonts w:ascii="Times New Roman" w:hAnsi="Times New Roman" w:cs="Times New Roman"/>
          <w:b/>
        </w:rPr>
      </w:pPr>
      <w:r w:rsidRPr="00BA12F5">
        <w:rPr>
          <w:rFonts w:ascii="Times New Roman" w:hAnsi="Times New Roman" w:cs="Times New Roman"/>
          <w:b/>
        </w:rPr>
        <w:tab/>
      </w:r>
    </w:p>
    <w:p w14:paraId="6E83F22A" w14:textId="77777777" w:rsidR="00CA0CF0" w:rsidRPr="00BA12F5" w:rsidRDefault="00CA0CF0" w:rsidP="003B0CAB">
      <w:pPr>
        <w:pStyle w:val="ListParagraph"/>
        <w:numPr>
          <w:ilvl w:val="0"/>
          <w:numId w:val="16"/>
        </w:numPr>
        <w:tabs>
          <w:tab w:val="left" w:pos="540"/>
        </w:tabs>
        <w:rPr>
          <w:b/>
          <w:sz w:val="22"/>
          <w:szCs w:val="22"/>
        </w:rPr>
      </w:pPr>
      <w:bookmarkStart w:id="27" w:name="_Hlk497220876"/>
      <w:r w:rsidRPr="00BA12F5">
        <w:rPr>
          <w:b/>
          <w:sz w:val="22"/>
          <w:szCs w:val="22"/>
        </w:rPr>
        <w:t>Contract and Grant Disclosure</w:t>
      </w:r>
    </w:p>
    <w:p w14:paraId="56EE280C" w14:textId="53EE7CE5" w:rsidR="00CA0CF0" w:rsidRPr="00BA12F5" w:rsidRDefault="00755413" w:rsidP="003B0CAB">
      <w:pPr>
        <w:pStyle w:val="ListParagraph"/>
        <w:tabs>
          <w:tab w:val="left" w:pos="540"/>
        </w:tabs>
        <w:ind w:left="900"/>
        <w:rPr>
          <w:sz w:val="22"/>
          <w:szCs w:val="22"/>
        </w:rPr>
      </w:pPr>
      <w:r w:rsidRPr="00BA12F5">
        <w:rPr>
          <w:sz w:val="22"/>
          <w:szCs w:val="22"/>
        </w:rPr>
        <w:t>Disclosure is a condition of the resulting Contract and UA</w:t>
      </w:r>
      <w:r w:rsidR="00CA0CF0" w:rsidRPr="00BA12F5">
        <w:rPr>
          <w:sz w:val="22"/>
          <w:szCs w:val="22"/>
        </w:rPr>
        <w:t xml:space="preserve">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BA12F5" w:rsidRDefault="00CA0CF0" w:rsidP="003B0CAB">
      <w:pPr>
        <w:tabs>
          <w:tab w:val="left" w:pos="540"/>
        </w:tabs>
        <w:spacing w:after="0" w:line="240" w:lineRule="auto"/>
        <w:ind w:left="540" w:hanging="540"/>
        <w:rPr>
          <w:rFonts w:ascii="Times New Roman" w:hAnsi="Times New Roman" w:cs="Times New Roman"/>
        </w:rPr>
      </w:pPr>
    </w:p>
    <w:p w14:paraId="0A229A19" w14:textId="77777777" w:rsidR="00CA0CF0" w:rsidRPr="00BA12F5" w:rsidRDefault="00CA0CF0" w:rsidP="003B0CAB">
      <w:pPr>
        <w:pStyle w:val="ListParagraph"/>
        <w:numPr>
          <w:ilvl w:val="0"/>
          <w:numId w:val="16"/>
        </w:numPr>
        <w:tabs>
          <w:tab w:val="left" w:pos="540"/>
        </w:tabs>
        <w:rPr>
          <w:b/>
          <w:sz w:val="22"/>
          <w:szCs w:val="22"/>
        </w:rPr>
      </w:pPr>
      <w:r w:rsidRPr="00BA12F5">
        <w:rPr>
          <w:b/>
          <w:sz w:val="22"/>
          <w:szCs w:val="22"/>
        </w:rPr>
        <w:t>Respondent Conflict of Interest Form</w:t>
      </w:r>
    </w:p>
    <w:p w14:paraId="2365CB3C" w14:textId="6C7E629B" w:rsidR="008D2E51" w:rsidRPr="00BA12F5" w:rsidRDefault="00CA0CF0" w:rsidP="003B0CAB">
      <w:pPr>
        <w:pStyle w:val="ListParagraph"/>
        <w:ind w:left="900"/>
        <w:rPr>
          <w:b/>
          <w:sz w:val="22"/>
          <w:szCs w:val="22"/>
        </w:rPr>
      </w:pPr>
      <w:r w:rsidRPr="00BA12F5">
        <w:rPr>
          <w:sz w:val="22"/>
          <w:szCs w:val="22"/>
        </w:rPr>
        <w:t xml:space="preserve">Only when applicable, for any RFP that requires the disclosure of existing conflict of interest circumstances, Respondent should complete the </w:t>
      </w:r>
      <w:r w:rsidRPr="00BA12F5">
        <w:rPr>
          <w:i/>
          <w:sz w:val="22"/>
          <w:szCs w:val="22"/>
        </w:rPr>
        <w:t>Bidder Conflict of Interest Form</w:t>
      </w:r>
      <w:r w:rsidRPr="00BA12F5">
        <w:rPr>
          <w:sz w:val="22"/>
          <w:szCs w:val="22"/>
        </w:rPr>
        <w:t xml:space="preserve"> and submit with bid Proposal.  It is the responsibility of Respondent desiring to be considered for a bid award to complete and return this form, along with the </w:t>
      </w:r>
      <w:r w:rsidRPr="00BA12F5">
        <w:rPr>
          <w:i/>
          <w:sz w:val="22"/>
          <w:szCs w:val="22"/>
        </w:rPr>
        <w:t>Contract and Grant Disclosure and Certification Form</w:t>
      </w:r>
      <w:r w:rsidRPr="00BA12F5">
        <w:rPr>
          <w:sz w:val="22"/>
          <w:szCs w:val="22"/>
        </w:rPr>
        <w:t>. The purpose of these forms is to give Respondent an opportunity to disclose any actual or perceived conflicts of interest.  The determination of UA regarding any questions of conflict of interest shall be final.</w:t>
      </w:r>
    </w:p>
    <w:bookmarkEnd w:id="26"/>
    <w:bookmarkEnd w:id="27"/>
    <w:p w14:paraId="3B4020B2" w14:textId="430E2C39" w:rsidR="00AD3DAB" w:rsidRPr="00BA12F5" w:rsidRDefault="00DA5053" w:rsidP="003B0CAB">
      <w:pPr>
        <w:pStyle w:val="ListParagraph"/>
        <w:tabs>
          <w:tab w:val="left" w:pos="540"/>
        </w:tabs>
        <w:ind w:left="900"/>
        <w:rPr>
          <w:b/>
          <w:sz w:val="22"/>
          <w:szCs w:val="22"/>
        </w:rPr>
      </w:pPr>
      <w:r w:rsidRPr="00BA12F5">
        <w:rPr>
          <w:b/>
          <w:sz w:val="22"/>
          <w:szCs w:val="22"/>
        </w:rPr>
        <w:tab/>
      </w:r>
    </w:p>
    <w:p w14:paraId="5D4F7E10" w14:textId="6C7591CD" w:rsidR="00FF26EE" w:rsidRPr="00BA12F5" w:rsidRDefault="003E6BBC" w:rsidP="003B0CAB">
      <w:pPr>
        <w:pStyle w:val="Heading4"/>
      </w:pPr>
      <w:r w:rsidRPr="00BA12F5">
        <w:t>9</w:t>
      </w:r>
      <w:r w:rsidR="00882E3C" w:rsidRPr="00BA12F5">
        <w:t>.1</w:t>
      </w:r>
      <w:r w:rsidR="000C75E9" w:rsidRPr="00BA12F5">
        <w:t>4</w:t>
      </w:r>
      <w:r w:rsidR="00882E3C" w:rsidRPr="00BA12F5">
        <w:tab/>
        <w:t>Proposal Modification</w:t>
      </w:r>
    </w:p>
    <w:p w14:paraId="5757FFDA" w14:textId="6875F784" w:rsidR="009E7C1F" w:rsidRPr="00BA12F5" w:rsidRDefault="00CA0CF0" w:rsidP="003B0CAB">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01251CD4" w14:textId="77777777" w:rsidR="00DC1811" w:rsidRPr="00BA12F5" w:rsidRDefault="00DC1811" w:rsidP="003B0CAB">
      <w:pPr>
        <w:tabs>
          <w:tab w:val="left" w:pos="540"/>
        </w:tabs>
        <w:spacing w:after="0" w:line="240" w:lineRule="auto"/>
        <w:rPr>
          <w:rFonts w:ascii="Times New Roman" w:hAnsi="Times New Roman" w:cs="Times New Roman"/>
          <w:b/>
        </w:rPr>
      </w:pPr>
    </w:p>
    <w:p w14:paraId="7F52FE9D" w14:textId="193620DF" w:rsidR="00D3308A" w:rsidRPr="00BA12F5" w:rsidRDefault="003E6BBC" w:rsidP="003B0CAB">
      <w:pPr>
        <w:pStyle w:val="Heading4"/>
      </w:pPr>
      <w:r w:rsidRPr="00BA12F5">
        <w:t>9</w:t>
      </w:r>
      <w:r w:rsidR="00565862" w:rsidRPr="00BA12F5">
        <w:t>.1</w:t>
      </w:r>
      <w:r w:rsidR="008C772F" w:rsidRPr="00BA12F5">
        <w:t>5</w:t>
      </w:r>
      <w:r w:rsidR="00565862" w:rsidRPr="00BA12F5">
        <w:tab/>
        <w:t>Prime Contractor Responsibility</w:t>
      </w:r>
    </w:p>
    <w:p w14:paraId="2DFEBA0F" w14:textId="2513C82A" w:rsidR="00565862" w:rsidRPr="00BA12F5" w:rsidRDefault="002C38E4" w:rsidP="003B0CAB">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Single and joint Respondent bids and multiple bids by Respondents are acceptable.  However, the selected Respondent(s) will be required to assume prime contractor responsibility for the Contract and will be the sole point of contact with regard to the award of this RFP.</w:t>
      </w:r>
    </w:p>
    <w:p w14:paraId="1C46B803" w14:textId="77777777" w:rsidR="00A14449" w:rsidRPr="007A4789" w:rsidRDefault="00A14449" w:rsidP="003B0CAB">
      <w:pPr>
        <w:tabs>
          <w:tab w:val="left" w:pos="540"/>
        </w:tabs>
        <w:spacing w:after="0" w:line="240" w:lineRule="auto"/>
        <w:rPr>
          <w:rFonts w:ascii="Times New Roman" w:hAnsi="Times New Roman" w:cs="Times New Roman"/>
          <w:b/>
        </w:rPr>
      </w:pPr>
    </w:p>
    <w:p w14:paraId="1B85B6A2" w14:textId="782268A9" w:rsidR="00B84B48" w:rsidRPr="007A4789" w:rsidRDefault="003E6BBC" w:rsidP="003B0CAB">
      <w:pPr>
        <w:pStyle w:val="Heading4"/>
      </w:pPr>
      <w:r w:rsidRPr="007A4789">
        <w:t>9</w:t>
      </w:r>
      <w:r w:rsidR="007078B9" w:rsidRPr="007A4789">
        <w:t>.1</w:t>
      </w:r>
      <w:r w:rsidR="008C772F" w:rsidRPr="007A4789">
        <w:t>6</w:t>
      </w:r>
      <w:r w:rsidR="007078B9" w:rsidRPr="007A4789">
        <w:tab/>
        <w:t>Period of Firm Proposal</w:t>
      </w:r>
    </w:p>
    <w:p w14:paraId="73BC1BC5" w14:textId="0F56196D" w:rsidR="007078B9" w:rsidRPr="007A4789" w:rsidRDefault="00B84B48" w:rsidP="003B0CAB">
      <w:pPr>
        <w:tabs>
          <w:tab w:val="left" w:pos="540"/>
        </w:tabs>
        <w:spacing w:after="0" w:line="240" w:lineRule="auto"/>
        <w:ind w:left="540" w:hanging="540"/>
        <w:rPr>
          <w:rFonts w:ascii="Times New Roman" w:hAnsi="Times New Roman" w:cs="Times New Roman"/>
        </w:rPr>
      </w:pPr>
      <w:r w:rsidRPr="007A4789">
        <w:rPr>
          <w:rFonts w:ascii="Times New Roman" w:hAnsi="Times New Roman" w:cs="Times New Roman"/>
          <w:b/>
        </w:rPr>
        <w:tab/>
      </w:r>
      <w:r w:rsidR="00357616" w:rsidRPr="007A4789">
        <w:rPr>
          <w:rFonts w:ascii="Times New Roman" w:hAnsi="Times New Roman" w:cs="Times New Roman"/>
          <w:u w:val="single"/>
        </w:rPr>
        <w:t xml:space="preserve">Prices for the proposed services must be kept firm for </w:t>
      </w:r>
      <w:r w:rsidR="00357616" w:rsidRPr="007A4789">
        <w:rPr>
          <w:rFonts w:ascii="Times New Roman" w:hAnsi="Times New Roman" w:cs="Times New Roman"/>
          <w:b/>
          <w:u w:val="single"/>
        </w:rPr>
        <w:t>at least one hundred twenty (120) days</w:t>
      </w:r>
      <w:r w:rsidR="00357616" w:rsidRPr="007A4789">
        <w:rPr>
          <w:rFonts w:ascii="Times New Roman" w:hAnsi="Times New Roman" w:cs="Times New Roman"/>
          <w:u w:val="single"/>
        </w:rPr>
        <w:t xml:space="preserve"> after the Proposal Due Date specified on the cover sheet of this RFP</w:t>
      </w:r>
      <w:r w:rsidR="00357616" w:rsidRPr="007A4789">
        <w:rPr>
          <w:rFonts w:ascii="Times New Roman" w:hAnsi="Times New Roman" w:cs="Times New Roman"/>
        </w:rPr>
        <w:t xml:space="preserve">.  Firm Proposals for periods of less than this number of days may be considered non-responsive.  The Respondent may specify a longer period of firm price than indicated here.  If no </w:t>
      </w:r>
      <w:r w:rsidR="00357616" w:rsidRPr="007A4789">
        <w:rPr>
          <w:rFonts w:ascii="Times New Roman" w:hAnsi="Times New Roman" w:cs="Times New Roman"/>
        </w:rPr>
        <w:lastRenderedPageBreak/>
        <w:t>period is indicated by the Respondent in the Proposal, the price will be firm for one hundred twenty (120) days or until written notice to the contrary is received from the Respondent, whichever is longer.</w:t>
      </w:r>
    </w:p>
    <w:p w14:paraId="751A16CD" w14:textId="77777777" w:rsidR="00495933" w:rsidRPr="007A4789" w:rsidRDefault="00495933" w:rsidP="003B0CAB">
      <w:pPr>
        <w:tabs>
          <w:tab w:val="left" w:pos="540"/>
        </w:tabs>
        <w:spacing w:after="0" w:line="240" w:lineRule="auto"/>
        <w:ind w:left="540" w:hanging="540"/>
        <w:rPr>
          <w:rFonts w:ascii="Times New Roman" w:hAnsi="Times New Roman" w:cs="Times New Roman"/>
        </w:rPr>
      </w:pPr>
    </w:p>
    <w:p w14:paraId="13550A23" w14:textId="77777777" w:rsidR="00956CEE" w:rsidRPr="007A4789" w:rsidRDefault="003E6BBC" w:rsidP="003B0CAB">
      <w:pPr>
        <w:pStyle w:val="Heading4"/>
      </w:pPr>
      <w:r w:rsidRPr="007A4789">
        <w:t>9</w:t>
      </w:r>
      <w:r w:rsidR="00281237" w:rsidRPr="007A4789">
        <w:t>.1</w:t>
      </w:r>
      <w:r w:rsidR="008C772F" w:rsidRPr="007A4789">
        <w:t>7</w:t>
      </w:r>
      <w:r w:rsidR="00281237" w:rsidRPr="007A4789">
        <w:tab/>
      </w:r>
      <w:r w:rsidR="00CB1257" w:rsidRPr="007A4789">
        <w:t>Warranty</w:t>
      </w:r>
    </w:p>
    <w:p w14:paraId="59554B07" w14:textId="68B07FC2" w:rsidR="00CB1257" w:rsidRPr="003B0CAB" w:rsidRDefault="00956CEE" w:rsidP="003B0CAB">
      <w:pPr>
        <w:tabs>
          <w:tab w:val="left" w:pos="540"/>
        </w:tabs>
        <w:spacing w:after="0" w:line="240" w:lineRule="auto"/>
        <w:rPr>
          <w:rFonts w:ascii="Times New Roman" w:hAnsi="Times New Roman" w:cs="Times New Roman"/>
          <w:color w:val="FF0000"/>
        </w:rPr>
      </w:pPr>
      <w:r>
        <w:rPr>
          <w:rFonts w:ascii="Times New Roman" w:hAnsi="Times New Roman" w:cs="Times New Roman"/>
          <w:b/>
          <w:color w:val="FF0000"/>
        </w:rPr>
        <w:tab/>
      </w:r>
      <w:r w:rsidRPr="003B0CAB">
        <w:rPr>
          <w:rFonts w:ascii="Times New Roman" w:hAnsi="Times New Roman" w:cs="Times New Roman"/>
        </w:rPr>
        <w:t>Intentionally Omitted.</w:t>
      </w:r>
    </w:p>
    <w:p w14:paraId="51B094C1" w14:textId="5AAA6178" w:rsidR="00BE0BFF" w:rsidRDefault="00BE0BFF" w:rsidP="003B0CAB">
      <w:pPr>
        <w:tabs>
          <w:tab w:val="left" w:pos="540"/>
        </w:tabs>
        <w:spacing w:after="0" w:line="240" w:lineRule="auto"/>
        <w:jc w:val="both"/>
        <w:rPr>
          <w:rFonts w:ascii="Times New Roman" w:hAnsi="Times New Roman" w:cs="Times New Roman"/>
          <w:b/>
        </w:rPr>
      </w:pPr>
    </w:p>
    <w:p w14:paraId="339F906D" w14:textId="1CFD3DEF" w:rsidR="00DA1EB4" w:rsidRPr="00BA12F5" w:rsidRDefault="003E6BBC" w:rsidP="003B0CAB">
      <w:pPr>
        <w:pStyle w:val="Heading4"/>
      </w:pPr>
      <w:r w:rsidRPr="00BA12F5">
        <w:t>9</w:t>
      </w:r>
      <w:r w:rsidR="00CB1257" w:rsidRPr="00BA12F5">
        <w:t>.1</w:t>
      </w:r>
      <w:r w:rsidR="008C772F" w:rsidRPr="00BA12F5">
        <w:t>8</w:t>
      </w:r>
      <w:r w:rsidR="00CB1257" w:rsidRPr="00BA12F5">
        <w:tab/>
      </w:r>
      <w:r w:rsidR="00281237" w:rsidRPr="00BA12F5">
        <w:t>Errors and Omissions</w:t>
      </w:r>
    </w:p>
    <w:p w14:paraId="0B7474BA" w14:textId="2F5A828D" w:rsidR="00281237" w:rsidRPr="00BA12F5" w:rsidRDefault="00DA1EB4" w:rsidP="003B0CAB">
      <w:pPr>
        <w:tabs>
          <w:tab w:val="left" w:pos="540"/>
        </w:tabs>
        <w:spacing w:after="0" w:line="240" w:lineRule="auto"/>
        <w:ind w:left="540" w:hanging="540"/>
        <w:rPr>
          <w:rFonts w:ascii="Times New Roman" w:hAnsi="Times New Roman" w:cs="Times New Roman"/>
          <w:b/>
        </w:rPr>
      </w:pPr>
      <w:r w:rsidRPr="00BA12F5">
        <w:rPr>
          <w:rFonts w:ascii="Times New Roman" w:hAnsi="Times New Roman" w:cs="Times New Roman"/>
          <w:b/>
        </w:rPr>
        <w:tab/>
      </w:r>
      <w:r w:rsidR="00A64A62" w:rsidRPr="00BA12F5">
        <w:rPr>
          <w:rFonts w:ascii="Times New Roman" w:hAnsi="Times New Roman" w:cs="Times New Roman"/>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0DAEAFDB" w14:textId="77777777" w:rsidR="00F554E8" w:rsidRPr="00BA12F5" w:rsidRDefault="00F554E8" w:rsidP="003B0CAB">
      <w:pPr>
        <w:tabs>
          <w:tab w:val="left" w:pos="540"/>
        </w:tabs>
        <w:spacing w:after="0" w:line="240" w:lineRule="auto"/>
        <w:rPr>
          <w:rFonts w:ascii="Times New Roman" w:hAnsi="Times New Roman" w:cs="Times New Roman"/>
        </w:rPr>
      </w:pPr>
    </w:p>
    <w:p w14:paraId="019D2573" w14:textId="6C64A6AD" w:rsidR="00DA1EB4" w:rsidRPr="00BA12F5" w:rsidRDefault="003E6BBC" w:rsidP="003B0CAB">
      <w:pPr>
        <w:pStyle w:val="Heading4"/>
      </w:pPr>
      <w:r w:rsidRPr="00BA12F5">
        <w:t>9</w:t>
      </w:r>
      <w:r w:rsidR="00F554E8" w:rsidRPr="00BA12F5">
        <w:t>.</w:t>
      </w:r>
      <w:r w:rsidR="008C772F" w:rsidRPr="00BA12F5">
        <w:t>19</w:t>
      </w:r>
      <w:r w:rsidR="00F554E8" w:rsidRPr="00BA12F5">
        <w:tab/>
        <w:t>Award Responsibility</w:t>
      </w:r>
    </w:p>
    <w:p w14:paraId="2B35D805" w14:textId="77777777" w:rsidR="00BB3A84" w:rsidRPr="00BA12F5" w:rsidRDefault="00BB3A84" w:rsidP="003B0CAB">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14:paraId="4BAD0119" w14:textId="77777777" w:rsidR="00BB3A84" w:rsidRPr="00BA12F5" w:rsidRDefault="00BB3A84" w:rsidP="003B0CAB">
      <w:pPr>
        <w:tabs>
          <w:tab w:val="left" w:pos="540"/>
        </w:tabs>
        <w:spacing w:after="0" w:line="240" w:lineRule="auto"/>
        <w:rPr>
          <w:rFonts w:ascii="Times New Roman" w:hAnsi="Times New Roman" w:cs="Times New Roman"/>
        </w:rPr>
      </w:pPr>
    </w:p>
    <w:p w14:paraId="22CCDB92" w14:textId="0D75A773" w:rsidR="00F554E8" w:rsidRPr="00BA12F5" w:rsidRDefault="00BB3A84" w:rsidP="003B0C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Contract(s) will be awarded to the Respondent(s) whose </w:t>
      </w:r>
      <w:r w:rsidR="00CC0C94" w:rsidRPr="00BA12F5">
        <w:rPr>
          <w:rFonts w:ascii="Times New Roman" w:hAnsi="Times New Roman" w:cs="Times New Roman"/>
        </w:rPr>
        <w:t>P</w:t>
      </w:r>
      <w:r w:rsidRPr="00BA12F5">
        <w:rPr>
          <w:rFonts w:ascii="Times New Roman" w:hAnsi="Times New Roman" w:cs="Times New Roman"/>
        </w:rPr>
        <w:t>roposal adheres to the conditions set forth in the RFP, and in the sole judgment of UA, best meets the overall goals and financial objectives of UA.  A resultant Contract will not be assignable without prior written consent of both parties</w:t>
      </w:r>
      <w:r w:rsidR="00F554E8" w:rsidRPr="00BA12F5">
        <w:rPr>
          <w:rFonts w:ascii="Times New Roman" w:hAnsi="Times New Roman" w:cs="Times New Roman"/>
        </w:rPr>
        <w:t>.</w:t>
      </w:r>
    </w:p>
    <w:p w14:paraId="529C4F47" w14:textId="77777777" w:rsidR="00BB7D2D" w:rsidRPr="00BA12F5" w:rsidRDefault="00BB7D2D" w:rsidP="003B0CAB">
      <w:pPr>
        <w:tabs>
          <w:tab w:val="left" w:pos="540"/>
        </w:tabs>
        <w:spacing w:after="0" w:line="240" w:lineRule="auto"/>
        <w:rPr>
          <w:rFonts w:ascii="Times New Roman" w:hAnsi="Times New Roman" w:cs="Times New Roman"/>
          <w:b/>
        </w:rPr>
      </w:pPr>
    </w:p>
    <w:p w14:paraId="10659727" w14:textId="3906C90C" w:rsidR="00C465E7" w:rsidRPr="00BA12F5" w:rsidRDefault="003E6BBC" w:rsidP="003B0CAB">
      <w:pPr>
        <w:pStyle w:val="Heading4"/>
      </w:pPr>
      <w:r w:rsidRPr="00BA12F5">
        <w:t>9</w:t>
      </w:r>
      <w:r w:rsidR="00F554E8" w:rsidRPr="00BA12F5">
        <w:t>.2</w:t>
      </w:r>
      <w:r w:rsidR="000E37CD" w:rsidRPr="00BA12F5">
        <w:t>0</w:t>
      </w:r>
      <w:r w:rsidR="00F554E8" w:rsidRPr="00BA12F5">
        <w:tab/>
        <w:t>Confidentiality and Publicity</w:t>
      </w:r>
    </w:p>
    <w:p w14:paraId="077548EB" w14:textId="77777777" w:rsidR="006F4E13" w:rsidRPr="00BA12F5" w:rsidRDefault="00C465E7" w:rsidP="003B0C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14:paraId="397B18D8" w14:textId="77777777" w:rsidR="006F4E13" w:rsidRPr="00BA12F5" w:rsidRDefault="006F4E13" w:rsidP="003B0CAB">
      <w:pPr>
        <w:tabs>
          <w:tab w:val="left" w:pos="540"/>
        </w:tabs>
        <w:spacing w:after="0" w:line="240" w:lineRule="auto"/>
        <w:ind w:left="540" w:hanging="540"/>
        <w:rPr>
          <w:rFonts w:ascii="Times New Roman" w:hAnsi="Times New Roman" w:cs="Times New Roman"/>
        </w:rPr>
      </w:pPr>
    </w:p>
    <w:p w14:paraId="4274D628" w14:textId="77777777" w:rsidR="006F4E13" w:rsidRPr="00BA12F5" w:rsidRDefault="006F4E13" w:rsidP="003B0C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BA12F5" w:rsidRDefault="006F4E13" w:rsidP="003B0CAB">
      <w:pPr>
        <w:tabs>
          <w:tab w:val="left" w:pos="540"/>
        </w:tabs>
        <w:spacing w:after="0" w:line="240" w:lineRule="auto"/>
        <w:ind w:left="540" w:hanging="540"/>
        <w:rPr>
          <w:rFonts w:ascii="Times New Roman" w:hAnsi="Times New Roman" w:cs="Times New Roman"/>
        </w:rPr>
      </w:pPr>
    </w:p>
    <w:p w14:paraId="4748F2B9" w14:textId="38055259" w:rsidR="00671B10" w:rsidRPr="00BA12F5" w:rsidRDefault="006F4E13" w:rsidP="003B0CAB">
      <w:pPr>
        <w:tabs>
          <w:tab w:val="left" w:pos="540"/>
        </w:tabs>
        <w:spacing w:after="0" w:line="240" w:lineRule="auto"/>
        <w:ind w:left="540" w:hanging="540"/>
        <w:rPr>
          <w:rFonts w:ascii="Times New Roman" w:hAnsi="Times New Roman"/>
        </w:rPr>
      </w:pPr>
      <w:r w:rsidRPr="00BA12F5">
        <w:rPr>
          <w:rFonts w:ascii="Times New Roman" w:hAnsi="Times New Roman" w:cs="Times New Roman"/>
        </w:rPr>
        <w:tab/>
        <w:t>Employees of the Contractor may have access to records and information about UA processes, employees, including proprietary information, trade secrets, and intellectual property to which UA holds rights.  Contractor agrees to keep all such information strictly confidential and to refrain from discussing this information with anyone else without written authorization from an authorized official of UA.</w:t>
      </w:r>
    </w:p>
    <w:p w14:paraId="43F786AC" w14:textId="77777777" w:rsidR="00DC1811" w:rsidRPr="00BA12F5" w:rsidRDefault="00DC1811" w:rsidP="003B0CAB">
      <w:pPr>
        <w:pStyle w:val="MyNormal"/>
        <w:ind w:left="1260" w:hanging="1260"/>
        <w:jc w:val="left"/>
        <w:rPr>
          <w:rFonts w:ascii="Times New Roman" w:hAnsi="Times New Roman"/>
          <w:szCs w:val="22"/>
        </w:rPr>
      </w:pPr>
    </w:p>
    <w:p w14:paraId="54947913" w14:textId="5CF1679E" w:rsidR="00FB38FC" w:rsidRPr="00BA12F5" w:rsidRDefault="003E6BBC" w:rsidP="003B0CAB">
      <w:pPr>
        <w:pStyle w:val="Heading4"/>
      </w:pPr>
      <w:r w:rsidRPr="00BA12F5">
        <w:t>9</w:t>
      </w:r>
      <w:r w:rsidR="00671B10" w:rsidRPr="00BA12F5">
        <w:t>.2</w:t>
      </w:r>
      <w:r w:rsidR="00E02D74" w:rsidRPr="00BA12F5">
        <w:t>1</w:t>
      </w:r>
      <w:r w:rsidR="00671B10" w:rsidRPr="00BA12F5">
        <w:tab/>
        <w:t>Respondent Presentations</w:t>
      </w:r>
    </w:p>
    <w:p w14:paraId="0E1A36F9" w14:textId="77777777" w:rsidR="005139EC" w:rsidRPr="00BA12F5" w:rsidRDefault="00FB38FC" w:rsidP="003B0CAB">
      <w:pPr>
        <w:pStyle w:val="MyNormal"/>
        <w:ind w:left="1260" w:hanging="1260"/>
        <w:jc w:val="left"/>
        <w:rPr>
          <w:rFonts w:ascii="Times New Roman" w:hAnsi="Times New Roman"/>
          <w:szCs w:val="22"/>
        </w:rPr>
      </w:pPr>
      <w:r w:rsidRPr="00BA12F5">
        <w:rPr>
          <w:rFonts w:ascii="Times New Roman" w:hAnsi="Times New Roman"/>
          <w:b/>
          <w:szCs w:val="22"/>
        </w:rPr>
        <w:tab/>
      </w:r>
      <w:r w:rsidR="005139EC" w:rsidRPr="00BA12F5">
        <w:rPr>
          <w:rFonts w:ascii="Times New Roman" w:hAnsi="Times New Roman"/>
          <w:szCs w:val="22"/>
        </w:rPr>
        <w:t>UA reserves the right to, but is not obligated to, request and require that final contenders determined by</w:t>
      </w:r>
    </w:p>
    <w:p w14:paraId="19604421" w14:textId="77777777" w:rsidR="005139EC" w:rsidRPr="00BA12F5" w:rsidRDefault="005139EC" w:rsidP="003B0CAB">
      <w:pPr>
        <w:pStyle w:val="MyNormal"/>
        <w:ind w:left="1260" w:hanging="1260"/>
        <w:jc w:val="left"/>
        <w:rPr>
          <w:rFonts w:ascii="Times New Roman" w:hAnsi="Times New Roman"/>
          <w:szCs w:val="22"/>
        </w:rPr>
      </w:pPr>
      <w:r w:rsidRPr="00BA12F5">
        <w:rPr>
          <w:rFonts w:ascii="Times New Roman" w:hAnsi="Times New Roman"/>
          <w:szCs w:val="22"/>
        </w:rPr>
        <w:tab/>
        <w:t>the Evaluation Committee provide a formal presentation of their Proposal at a date and time to be</w:t>
      </w:r>
    </w:p>
    <w:p w14:paraId="2935748C" w14:textId="77777777" w:rsidR="005139EC" w:rsidRPr="00BA12F5" w:rsidRDefault="005139EC" w:rsidP="003B0CAB">
      <w:pPr>
        <w:pStyle w:val="MyNormal"/>
        <w:ind w:left="1260" w:hanging="1260"/>
        <w:jc w:val="left"/>
        <w:rPr>
          <w:rFonts w:ascii="Times New Roman" w:hAnsi="Times New Roman"/>
          <w:szCs w:val="22"/>
          <w:u w:val="single"/>
        </w:rPr>
      </w:pPr>
      <w:r w:rsidRPr="00BA12F5">
        <w:rPr>
          <w:rFonts w:ascii="Times New Roman" w:hAnsi="Times New Roman"/>
          <w:szCs w:val="22"/>
        </w:rPr>
        <w:tab/>
        <w:t xml:space="preserve">determined by the Evaluation Committee. </w:t>
      </w:r>
      <w:r w:rsidRPr="00BA12F5">
        <w:rPr>
          <w:rFonts w:ascii="Times New Roman" w:hAnsi="Times New Roman"/>
          <w:szCs w:val="22"/>
          <w:u w:val="single"/>
        </w:rPr>
        <w:t>Respondents are required to participate in such a request if the</w:t>
      </w:r>
    </w:p>
    <w:p w14:paraId="6F0B285D" w14:textId="02C4F4CE" w:rsidR="00CF41D1" w:rsidRPr="00BA12F5" w:rsidRDefault="005139EC" w:rsidP="003B0CAB">
      <w:pPr>
        <w:pStyle w:val="MyNormal"/>
        <w:ind w:left="1260" w:hanging="1260"/>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u w:val="single"/>
        </w:rPr>
        <w:t>UA chooses to engage such opportunity</w:t>
      </w:r>
      <w:r w:rsidRPr="00BA12F5">
        <w:rPr>
          <w:rFonts w:ascii="Times New Roman" w:hAnsi="Times New Roman"/>
          <w:szCs w:val="22"/>
        </w:rPr>
        <w:t>.</w:t>
      </w:r>
    </w:p>
    <w:p w14:paraId="39098F3B" w14:textId="77777777" w:rsidR="00CF41D1" w:rsidRPr="00BA12F5" w:rsidRDefault="00CF41D1" w:rsidP="003B0CAB">
      <w:pPr>
        <w:pStyle w:val="MyNormal"/>
        <w:ind w:left="1260" w:hanging="1260"/>
        <w:jc w:val="left"/>
        <w:rPr>
          <w:rFonts w:ascii="Times New Roman" w:hAnsi="Times New Roman"/>
          <w:b/>
          <w:szCs w:val="22"/>
        </w:rPr>
      </w:pPr>
    </w:p>
    <w:p w14:paraId="61032A3F" w14:textId="730D50E2" w:rsidR="00FE39E1" w:rsidRPr="00BA12F5" w:rsidRDefault="003E6BBC" w:rsidP="003B0CAB">
      <w:pPr>
        <w:pStyle w:val="Heading4"/>
      </w:pPr>
      <w:r w:rsidRPr="00BA12F5">
        <w:t>9</w:t>
      </w:r>
      <w:r w:rsidR="001D2AD2" w:rsidRPr="00BA12F5">
        <w:t>.2</w:t>
      </w:r>
      <w:r w:rsidR="00E02D74" w:rsidRPr="00BA12F5">
        <w:t>2</w:t>
      </w:r>
      <w:r w:rsidR="003F408D" w:rsidRPr="00BA12F5">
        <w:tab/>
        <w:t>Excused Performance</w:t>
      </w:r>
    </w:p>
    <w:p w14:paraId="1C4B3B0C" w14:textId="04E9BD1F" w:rsidR="003F7907" w:rsidRPr="00BA12F5" w:rsidRDefault="005905DA" w:rsidP="003B0CAB">
      <w:pPr>
        <w:pStyle w:val="MyNormal"/>
        <w:ind w:left="540"/>
        <w:jc w:val="left"/>
        <w:rPr>
          <w:rFonts w:ascii="Times New Roman" w:hAnsi="Times New Roman"/>
          <w:szCs w:val="22"/>
        </w:rPr>
      </w:pPr>
      <w:r w:rsidRPr="00BA12F5">
        <w:rPr>
          <w:rFonts w:ascii="Times New Roman" w:hAnsi="Times New Roman"/>
          <w:szCs w:val="22"/>
        </w:rPr>
        <w:lastRenderedPageBreak/>
        <w:t>Notwithstanding any other provisions in this RFP or any resultant Contract,</w:t>
      </w:r>
      <w:r w:rsidRPr="00BA12F5">
        <w:rPr>
          <w:rFonts w:ascii="Times New Roman" w:hAnsi="Times New Roman"/>
          <w:b/>
          <w:szCs w:val="22"/>
        </w:rPr>
        <w:t xml:space="preserve"> </w:t>
      </w:r>
      <w:r w:rsidRPr="00BA12F5">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BA12F5" w:rsidRDefault="00495933" w:rsidP="003B0CAB">
      <w:pPr>
        <w:pStyle w:val="MyNormal"/>
        <w:ind w:left="540"/>
        <w:jc w:val="left"/>
        <w:rPr>
          <w:rFonts w:ascii="Times New Roman" w:hAnsi="Times New Roman"/>
          <w:szCs w:val="22"/>
        </w:rPr>
      </w:pPr>
    </w:p>
    <w:p w14:paraId="5EAEA51C" w14:textId="498E5865" w:rsidR="003F7907" w:rsidRPr="00BA12F5" w:rsidRDefault="003E6BBC" w:rsidP="003B0CAB">
      <w:pPr>
        <w:pStyle w:val="Heading4"/>
      </w:pPr>
      <w:r w:rsidRPr="00BA12F5">
        <w:t>9</w:t>
      </w:r>
      <w:r w:rsidR="001D2AD2" w:rsidRPr="00BA12F5">
        <w:t>.2</w:t>
      </w:r>
      <w:r w:rsidR="00E02D74" w:rsidRPr="00BA12F5">
        <w:t>3</w:t>
      </w:r>
      <w:r w:rsidR="003F408D" w:rsidRPr="00BA12F5">
        <w:tab/>
        <w:t>Funding Out Clause</w:t>
      </w:r>
    </w:p>
    <w:p w14:paraId="45C94ECA" w14:textId="7846DA00" w:rsidR="003F408D" w:rsidRPr="00BA12F5" w:rsidRDefault="00D81252" w:rsidP="003B0CAB">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If, in the sole discretion of UA, funds are not allocated to continue any resultant Contract,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so as to permit UA to terminate any Contract awarded in order to acquire similar service from a third party.</w:t>
      </w:r>
    </w:p>
    <w:p w14:paraId="56E06C74" w14:textId="77777777" w:rsidR="00B45FEC" w:rsidRPr="00BA12F5" w:rsidRDefault="00B45FEC" w:rsidP="003B0CAB">
      <w:pPr>
        <w:pStyle w:val="MyNormal"/>
        <w:jc w:val="left"/>
        <w:rPr>
          <w:rFonts w:ascii="Times New Roman" w:eastAsia="MS Mincho" w:hAnsi="Times New Roman"/>
          <w:color w:val="000000"/>
          <w:szCs w:val="22"/>
        </w:rPr>
      </w:pPr>
    </w:p>
    <w:p w14:paraId="7AAD8C82" w14:textId="1D37E285" w:rsidR="00C10F6A" w:rsidRPr="00BA12F5" w:rsidRDefault="003E6BBC" w:rsidP="003B0CAB">
      <w:pPr>
        <w:pStyle w:val="Heading4"/>
      </w:pPr>
      <w:r w:rsidRPr="00BA12F5">
        <w:t>9</w:t>
      </w:r>
      <w:r w:rsidR="001D2AD2" w:rsidRPr="00BA12F5">
        <w:t>.2</w:t>
      </w:r>
      <w:r w:rsidR="00E02D74" w:rsidRPr="00BA12F5">
        <w:t>4</w:t>
      </w:r>
      <w:r w:rsidR="0018240C" w:rsidRPr="00BA12F5">
        <w:tab/>
        <w:t>Indicia</w:t>
      </w:r>
    </w:p>
    <w:p w14:paraId="03966057" w14:textId="304549A8" w:rsidR="0018240C" w:rsidRPr="00BA12F5" w:rsidRDefault="00252AFE" w:rsidP="003B0CAB">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UA that are adopted and used or approved for use by UA (collectively the “Indicia”) and </w:t>
      </w:r>
      <w:r w:rsidRPr="00BA12F5">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company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UA.  </w:t>
      </w:r>
      <w:r w:rsidRPr="00BA12F5">
        <w:rPr>
          <w:rFonts w:ascii="Times New Roman" w:eastAsia="MS Mincho" w:hAnsi="Times New Roman"/>
          <w:color w:val="000000"/>
          <w:szCs w:val="22"/>
        </w:rPr>
        <w:t>Any domain name, trademark</w:t>
      </w:r>
      <w:r w:rsidR="003B0CAB">
        <w:rPr>
          <w:rFonts w:ascii="Times New Roman" w:eastAsia="MS Mincho" w:hAnsi="Times New Roman"/>
          <w:color w:val="000000"/>
          <w:szCs w:val="22"/>
        </w:rPr>
        <w:t>,</w:t>
      </w:r>
      <w:r w:rsidRPr="00BA12F5">
        <w:rPr>
          <w:rFonts w:ascii="Times New Roman" w:eastAsia="MS Mincho" w:hAnsi="Times New Roman"/>
          <w:color w:val="000000"/>
          <w:szCs w:val="22"/>
        </w:rPr>
        <w:t xml:space="preserve"> or service mark registration obtained or applied for that contains the Indicia or any similar mark upon request shall be assigned or transferred to UA or its Board of Trustees without compensation.</w:t>
      </w:r>
    </w:p>
    <w:p w14:paraId="6C340205" w14:textId="77777777" w:rsidR="005C42F1" w:rsidRPr="00BA12F5" w:rsidRDefault="005C42F1" w:rsidP="003B0CAB">
      <w:pPr>
        <w:pStyle w:val="MyNormal"/>
        <w:ind w:left="1260" w:hanging="1260"/>
        <w:jc w:val="left"/>
        <w:rPr>
          <w:rFonts w:ascii="Times New Roman" w:eastAsia="MS Mincho" w:hAnsi="Times New Roman"/>
          <w:color w:val="000000"/>
          <w:szCs w:val="22"/>
        </w:rPr>
      </w:pPr>
    </w:p>
    <w:p w14:paraId="3B889EE1" w14:textId="1E21F25F" w:rsidR="00E32254" w:rsidRPr="00BA12F5" w:rsidRDefault="003E6BBC" w:rsidP="003B0CAB">
      <w:pPr>
        <w:pStyle w:val="Heading4"/>
        <w:rPr>
          <w:bCs/>
        </w:rPr>
      </w:pPr>
      <w:r w:rsidRPr="00BA12F5">
        <w:t>9</w:t>
      </w:r>
      <w:r w:rsidR="00281237" w:rsidRPr="00BA12F5">
        <w:t>.</w:t>
      </w:r>
      <w:r w:rsidR="00F554E8" w:rsidRPr="00BA12F5">
        <w:t>2</w:t>
      </w:r>
      <w:r w:rsidR="00E02D74" w:rsidRPr="00BA12F5">
        <w:t>5</w:t>
      </w:r>
      <w:r w:rsidR="00281237" w:rsidRPr="00BA12F5">
        <w:tab/>
        <w:t>RFP Interpretation</w:t>
      </w:r>
    </w:p>
    <w:p w14:paraId="4C7A13E2" w14:textId="3E5FC126" w:rsidR="008C5C78" w:rsidRPr="00BA12F5" w:rsidRDefault="00814D52" w:rsidP="003B0CAB">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Interpretation of the wording of this document shall be the responsibility of UA and that interpretation shall be final.</w:t>
      </w:r>
    </w:p>
    <w:p w14:paraId="1F31B804" w14:textId="77777777" w:rsidR="00840D1E" w:rsidRPr="00BA12F5" w:rsidRDefault="00840D1E" w:rsidP="003B0CAB">
      <w:pPr>
        <w:tabs>
          <w:tab w:val="left" w:pos="540"/>
        </w:tabs>
        <w:spacing w:after="0" w:line="240" w:lineRule="auto"/>
        <w:rPr>
          <w:rFonts w:ascii="Times New Roman" w:hAnsi="Times New Roman" w:cs="Times New Roman"/>
        </w:rPr>
      </w:pPr>
    </w:p>
    <w:p w14:paraId="0A2B40E8" w14:textId="395F153D" w:rsidR="00CC6DDC" w:rsidRPr="00BA12F5" w:rsidRDefault="003E6BBC" w:rsidP="003B0CAB">
      <w:pPr>
        <w:pStyle w:val="Heading4"/>
      </w:pPr>
      <w:r w:rsidRPr="00BA12F5">
        <w:t>9</w:t>
      </w:r>
      <w:r w:rsidR="009A569A" w:rsidRPr="00BA12F5">
        <w:t>.</w:t>
      </w:r>
      <w:r w:rsidR="00281237" w:rsidRPr="00BA12F5">
        <w:t>2</w:t>
      </w:r>
      <w:r w:rsidR="00252AFE" w:rsidRPr="00BA12F5">
        <w:t>6</w:t>
      </w:r>
      <w:r w:rsidR="009A569A" w:rsidRPr="00BA12F5">
        <w:tab/>
        <w:t>Time is of the Essence</w:t>
      </w:r>
    </w:p>
    <w:p w14:paraId="3556567E" w14:textId="7EA03E4F" w:rsidR="00C17124" w:rsidRPr="00BA12F5" w:rsidRDefault="00CC6DDC" w:rsidP="003B0C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and UA agree that time is of the essence in all respects concerning this RFP and any Contract and performance therein</w:t>
      </w:r>
      <w:r w:rsidR="00D4484E">
        <w:rPr>
          <w:rFonts w:ascii="Times New Roman" w:hAnsi="Times New Roman" w:cs="Times New Roman"/>
        </w:rPr>
        <w:t>.</w:t>
      </w:r>
    </w:p>
    <w:p w14:paraId="1FB7EE6C" w14:textId="076DD209" w:rsidR="00D4484E" w:rsidRDefault="00D4484E" w:rsidP="003B0CAB">
      <w:pPr>
        <w:tabs>
          <w:tab w:val="left" w:pos="540"/>
        </w:tabs>
        <w:spacing w:after="0" w:line="240" w:lineRule="auto"/>
        <w:rPr>
          <w:rFonts w:ascii="Times New Roman" w:hAnsi="Times New Roman" w:cs="Times New Roman"/>
        </w:rPr>
      </w:pPr>
    </w:p>
    <w:p w14:paraId="5FFFE1DF" w14:textId="1E11DE3F" w:rsidR="00172B28" w:rsidRPr="00BA12F5" w:rsidRDefault="003E6BBC" w:rsidP="003B0CAB">
      <w:pPr>
        <w:pStyle w:val="Heading4"/>
      </w:pPr>
      <w:r w:rsidRPr="00BA12F5">
        <w:t>9</w:t>
      </w:r>
      <w:r w:rsidR="008C5C78" w:rsidRPr="00BA12F5">
        <w:t>.2</w:t>
      </w:r>
      <w:r w:rsidR="00252AFE" w:rsidRPr="00BA12F5">
        <w:t>7</w:t>
      </w:r>
      <w:r w:rsidR="00172B28" w:rsidRPr="00BA12F5">
        <w:tab/>
        <w:t>Formation of the Contract</w:t>
      </w:r>
    </w:p>
    <w:p w14:paraId="5FEAD86F" w14:textId="6BFAA2EE" w:rsidR="00D26B73" w:rsidRPr="00BA12F5" w:rsidRDefault="00D26B73" w:rsidP="003B0CAB">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At its option, UA may take either one of the following actions in order to create a Contract between the UA and the selected Respondent:</w:t>
      </w:r>
    </w:p>
    <w:p w14:paraId="094967F8" w14:textId="77777777" w:rsidR="0076005D" w:rsidRPr="00BA12F5" w:rsidRDefault="0076005D" w:rsidP="003B0CAB">
      <w:pPr>
        <w:tabs>
          <w:tab w:val="left" w:pos="540"/>
        </w:tabs>
        <w:spacing w:after="0" w:line="240" w:lineRule="auto"/>
        <w:ind w:left="540"/>
        <w:rPr>
          <w:rFonts w:ascii="Times New Roman" w:hAnsi="Times New Roman" w:cs="Times New Roman"/>
          <w:b/>
        </w:rPr>
      </w:pPr>
    </w:p>
    <w:p w14:paraId="32D829B5" w14:textId="77777777" w:rsidR="00D26B73" w:rsidRPr="00BA12F5" w:rsidRDefault="00D26B73" w:rsidP="003B0CAB">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A.</w:t>
      </w:r>
      <w:r w:rsidRPr="00BA12F5">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BA12F5" w:rsidRDefault="00D26B73" w:rsidP="003B0CAB">
      <w:pPr>
        <w:pStyle w:val="Normal1"/>
        <w:ind w:left="1440"/>
        <w:rPr>
          <w:rFonts w:ascii="Times New Roman" w:hAnsi="Times New Roman" w:cs="Times New Roman"/>
          <w:sz w:val="22"/>
          <w:szCs w:val="22"/>
        </w:rPr>
      </w:pPr>
    </w:p>
    <w:p w14:paraId="014B9702" w14:textId="77777777" w:rsidR="00D26B73" w:rsidRPr="00BA12F5" w:rsidRDefault="00D26B73" w:rsidP="003B0CAB">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lastRenderedPageBreak/>
        <w:t>B.</w:t>
      </w:r>
      <w:r w:rsidRPr="00BA12F5">
        <w:rPr>
          <w:rFonts w:ascii="Times New Roman" w:hAnsi="Times New Roman" w:cs="Times New Roman"/>
          <w:sz w:val="22"/>
          <w:szCs w:val="22"/>
        </w:rPr>
        <w:t xml:space="preserve"> Enter negotiations with one or more Respondents in an effort to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BA12F5" w:rsidRDefault="00D26B73" w:rsidP="003B0CAB">
      <w:pPr>
        <w:pStyle w:val="Normal1"/>
        <w:rPr>
          <w:rFonts w:ascii="Times New Roman" w:hAnsi="Times New Roman" w:cs="Times New Roman"/>
          <w:sz w:val="22"/>
          <w:szCs w:val="22"/>
        </w:rPr>
      </w:pPr>
    </w:p>
    <w:p w14:paraId="556370F0" w14:textId="6686B5D4" w:rsidR="00D26B73" w:rsidRPr="00BA12F5" w:rsidRDefault="00D26B73" w:rsidP="003B0CAB">
      <w:pPr>
        <w:pStyle w:val="Normal1"/>
        <w:ind w:left="720"/>
        <w:rPr>
          <w:rFonts w:ascii="Times New Roman" w:hAnsi="Times New Roman" w:cs="Times New Roman"/>
          <w:sz w:val="22"/>
          <w:szCs w:val="22"/>
        </w:rPr>
      </w:pPr>
      <w:r w:rsidRPr="00BA12F5">
        <w:rPr>
          <w:rFonts w:ascii="Times New Roman" w:hAnsi="Times New Roman" w:cs="Times New Roman"/>
          <w:sz w:val="22"/>
          <w:szCs w:val="22"/>
        </w:rPr>
        <w:t xml:space="preserve">Because UA may use alternative (A) above, each Respondent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Contract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UA terms and conditions.</w:t>
      </w:r>
    </w:p>
    <w:p w14:paraId="0397F21F" w14:textId="773049B4" w:rsidR="00226DBB" w:rsidRPr="00BA12F5" w:rsidRDefault="00226DBB" w:rsidP="003B0CAB">
      <w:pPr>
        <w:pStyle w:val="Normal1"/>
        <w:ind w:left="720"/>
        <w:rPr>
          <w:rFonts w:ascii="Times New Roman" w:hAnsi="Times New Roman" w:cs="Times New Roman"/>
          <w:sz w:val="22"/>
          <w:szCs w:val="22"/>
        </w:rPr>
      </w:pPr>
    </w:p>
    <w:p w14:paraId="1288724F" w14:textId="1795F42E" w:rsidR="00226DBB" w:rsidRPr="00BA12F5" w:rsidRDefault="00226DBB" w:rsidP="003B0CAB">
      <w:pPr>
        <w:pStyle w:val="Normal1"/>
        <w:ind w:left="720"/>
        <w:rPr>
          <w:rFonts w:ascii="Times New Roman" w:hAnsi="Times New Roman" w:cs="Times New Roman"/>
          <w:sz w:val="22"/>
          <w:szCs w:val="22"/>
        </w:rPr>
      </w:pPr>
      <w:bookmarkStart w:id="28" w:name="_Hlk4066981"/>
      <w:r w:rsidRPr="00BA12F5">
        <w:rPr>
          <w:rFonts w:ascii="Times New Roman" w:hAnsi="Times New Roman" w:cs="Times New Roman"/>
          <w:sz w:val="22"/>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bookmarkEnd w:id="28"/>
    </w:p>
    <w:p w14:paraId="62F08DC3" w14:textId="77777777" w:rsidR="00D26B73" w:rsidRPr="00BA12F5" w:rsidRDefault="00D26B73" w:rsidP="003B0CAB">
      <w:pPr>
        <w:pStyle w:val="Normal1"/>
        <w:ind w:left="720"/>
        <w:rPr>
          <w:rFonts w:ascii="Times New Roman" w:hAnsi="Times New Roman" w:cs="Times New Roman"/>
          <w:color w:val="auto"/>
          <w:sz w:val="22"/>
          <w:szCs w:val="22"/>
        </w:rPr>
      </w:pPr>
    </w:p>
    <w:p w14:paraId="43BE0AA8" w14:textId="6AA09DB6" w:rsidR="00391F2B" w:rsidRPr="00BA12F5" w:rsidRDefault="00D26B73" w:rsidP="003B0CAB">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Notwithstanding any terms or conditions to the contrary, nothing within the Contractor’s proposal shall constitute a waiver of any immunities to suit legally available to UA, its trustees, officers, employees or agents, including, but not limited state and federal constitutional and statutory sovereign immunity of the State of Arkansas and its officials.</w:t>
      </w:r>
    </w:p>
    <w:p w14:paraId="2ECF4521" w14:textId="77777777" w:rsidR="007D09E9" w:rsidRPr="00BA12F5" w:rsidRDefault="007D09E9" w:rsidP="003B0CAB">
      <w:pPr>
        <w:pStyle w:val="Normal1"/>
        <w:ind w:left="720"/>
        <w:rPr>
          <w:rFonts w:ascii="Times New Roman" w:hAnsi="Times New Roman" w:cs="Times New Roman"/>
          <w:color w:val="auto"/>
          <w:sz w:val="22"/>
          <w:szCs w:val="22"/>
        </w:rPr>
      </w:pPr>
    </w:p>
    <w:p w14:paraId="089CA4AF" w14:textId="3A574592" w:rsidR="00E92CCA" w:rsidRDefault="002E4EB4" w:rsidP="003B0CAB">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bidder may be required to enter into a Professional Services or Technical/General Services Contract that will require approval prior to any work conducted. See the following link for reference: </w:t>
      </w:r>
      <w:hyperlink r:id="rId20" w:history="1">
        <w:r w:rsidRPr="00BA12F5">
          <w:rPr>
            <w:rStyle w:val="Hyperlink"/>
            <w:rFonts w:ascii="Times New Roman" w:hAnsi="Times New Roman" w:cs="Times New Roman"/>
            <w:sz w:val="22"/>
            <w:szCs w:val="22"/>
          </w:rPr>
          <w:t>http://procurement.uark.edu/_resources/documents/TGSForm.pdf</w:t>
        </w:r>
      </w:hyperlink>
      <w:r w:rsidR="00211406" w:rsidRPr="00BA12F5">
        <w:rPr>
          <w:rStyle w:val="Hyperlink"/>
          <w:rFonts w:ascii="Times New Roman" w:hAnsi="Times New Roman" w:cs="Times New Roman"/>
          <w:sz w:val="22"/>
          <w:szCs w:val="22"/>
        </w:rPr>
        <w:t>.</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Additional processing time must be allotted if subsequent contract is subject to this requirement).</w:t>
      </w:r>
    </w:p>
    <w:p w14:paraId="4114C1D7" w14:textId="77777777" w:rsidR="004B127B" w:rsidRPr="00BA12F5" w:rsidRDefault="004B127B" w:rsidP="003B0CAB">
      <w:pPr>
        <w:pStyle w:val="Normal1"/>
        <w:ind w:left="720"/>
        <w:rPr>
          <w:rFonts w:ascii="Times New Roman" w:hAnsi="Times New Roman" w:cs="Times New Roman"/>
          <w:color w:val="auto"/>
          <w:sz w:val="22"/>
          <w:szCs w:val="22"/>
          <w:u w:val="single"/>
        </w:rPr>
      </w:pPr>
    </w:p>
    <w:p w14:paraId="704A9810" w14:textId="2A0F2799" w:rsidR="008C7EC8" w:rsidRPr="00BA12F5" w:rsidRDefault="003E6BBC" w:rsidP="003B0CAB">
      <w:pPr>
        <w:pStyle w:val="Heading4"/>
      </w:pPr>
      <w:r w:rsidRPr="00BA12F5">
        <w:t>9</w:t>
      </w:r>
      <w:r w:rsidR="008C7EC8" w:rsidRPr="00BA12F5">
        <w:t>.2</w:t>
      </w:r>
      <w:r w:rsidR="00C5226E" w:rsidRPr="00BA12F5">
        <w:t>8</w:t>
      </w:r>
      <w:r w:rsidR="008C7EC8" w:rsidRPr="00BA12F5">
        <w:tab/>
        <w:t>Permits/Licenses and Compliance</w:t>
      </w:r>
    </w:p>
    <w:p w14:paraId="590FE10B" w14:textId="3B1238E4" w:rsidR="00A27B36" w:rsidRPr="00BA12F5" w:rsidRDefault="00EE22D0" w:rsidP="003B0CAB">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UA.</w:t>
      </w:r>
    </w:p>
    <w:p w14:paraId="71DDB4EE" w14:textId="77777777" w:rsidR="00A27B36" w:rsidRPr="00BA12F5" w:rsidRDefault="00A27B36" w:rsidP="003B0CAB">
      <w:pPr>
        <w:tabs>
          <w:tab w:val="left" w:pos="540"/>
        </w:tabs>
        <w:spacing w:after="0" w:line="240" w:lineRule="auto"/>
        <w:jc w:val="both"/>
        <w:rPr>
          <w:rFonts w:ascii="Times New Roman" w:hAnsi="Times New Roman" w:cs="Times New Roman"/>
        </w:rPr>
      </w:pPr>
    </w:p>
    <w:p w14:paraId="63B2892C" w14:textId="1209D0EE" w:rsidR="00A27B36" w:rsidRPr="00BA12F5" w:rsidRDefault="003E6BBC" w:rsidP="003B0CAB">
      <w:pPr>
        <w:pStyle w:val="Heading4"/>
      </w:pPr>
      <w:r w:rsidRPr="00BA12F5">
        <w:t>9</w:t>
      </w:r>
      <w:r w:rsidR="00A27B36" w:rsidRPr="00BA12F5">
        <w:t>.</w:t>
      </w:r>
      <w:r w:rsidR="00C5226E" w:rsidRPr="00BA12F5">
        <w:t>29</w:t>
      </w:r>
      <w:r w:rsidR="00A27B36" w:rsidRPr="00BA12F5">
        <w:tab/>
        <w:t>W</w:t>
      </w:r>
      <w:r w:rsidR="0082279D" w:rsidRPr="00BA12F5">
        <w:t>eb</w:t>
      </w:r>
      <w:r w:rsidR="00A27B36" w:rsidRPr="00BA12F5">
        <w:t xml:space="preserve"> S</w:t>
      </w:r>
      <w:r w:rsidR="0082279D" w:rsidRPr="00BA12F5">
        <w:t xml:space="preserve">ite </w:t>
      </w:r>
      <w:r w:rsidR="00A27B36" w:rsidRPr="00BA12F5">
        <w:t>A</w:t>
      </w:r>
      <w:r w:rsidR="0082279D" w:rsidRPr="00BA12F5">
        <w:t>ccessibility</w:t>
      </w:r>
    </w:p>
    <w:p w14:paraId="3D3E5D3C" w14:textId="7D187947" w:rsidR="00A34EB2" w:rsidRPr="00BA12F5" w:rsidRDefault="00EE22D0" w:rsidP="003B0CAB">
      <w:pPr>
        <w:tabs>
          <w:tab w:val="left" w:pos="540"/>
        </w:tabs>
        <w:spacing w:after="0" w:line="240" w:lineRule="auto"/>
        <w:ind w:left="540"/>
        <w:rPr>
          <w:rFonts w:ascii="Times New Roman" w:hAnsi="Times New Roman" w:cs="Times New Roman"/>
          <w:spacing w:val="-1"/>
        </w:rPr>
      </w:pPr>
      <w:r w:rsidRPr="00BA12F5">
        <w:rPr>
          <w:rFonts w:ascii="Times New Roman" w:hAnsi="Times New Roman" w:cs="Times New Roman"/>
          <w:spacing w:val="-1"/>
        </w:rPr>
        <w:t>Respondent represents that 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UA.</w:t>
      </w:r>
    </w:p>
    <w:p w14:paraId="2EF1855E" w14:textId="77777777" w:rsidR="00EE22D0" w:rsidRPr="00BA12F5" w:rsidRDefault="00EE22D0" w:rsidP="003B0CAB">
      <w:pPr>
        <w:tabs>
          <w:tab w:val="left" w:pos="540"/>
        </w:tabs>
        <w:spacing w:after="0" w:line="240" w:lineRule="auto"/>
        <w:ind w:left="540"/>
        <w:rPr>
          <w:rFonts w:ascii="Times New Roman" w:hAnsi="Times New Roman" w:cs="Times New Roman"/>
          <w:spacing w:val="-1"/>
        </w:rPr>
      </w:pPr>
    </w:p>
    <w:p w14:paraId="50139E3E" w14:textId="451C3C19" w:rsidR="00A34EB2" w:rsidRPr="00BA12F5" w:rsidRDefault="003E6BBC" w:rsidP="003B0CAB">
      <w:pPr>
        <w:pStyle w:val="Heading4"/>
      </w:pPr>
      <w:r w:rsidRPr="00BA12F5">
        <w:t>9</w:t>
      </w:r>
      <w:r w:rsidR="00A34EB2" w:rsidRPr="00BA12F5">
        <w:t>.</w:t>
      </w:r>
      <w:r w:rsidR="00C5226E" w:rsidRPr="00BA12F5">
        <w:t>30</w:t>
      </w:r>
      <w:r w:rsidR="00A34EB2" w:rsidRPr="00BA12F5">
        <w:tab/>
        <w:t>P</w:t>
      </w:r>
      <w:r w:rsidR="0082279D" w:rsidRPr="00BA12F5">
        <w:t xml:space="preserve">rohibition </w:t>
      </w:r>
      <w:r w:rsidR="00A34EB2" w:rsidRPr="00BA12F5">
        <w:t>A</w:t>
      </w:r>
      <w:r w:rsidR="0082279D" w:rsidRPr="00BA12F5">
        <w:t xml:space="preserve">gainst </w:t>
      </w:r>
      <w:r w:rsidR="00A34EB2" w:rsidRPr="00BA12F5">
        <w:t>B</w:t>
      </w:r>
      <w:r w:rsidR="0082279D" w:rsidRPr="00BA12F5">
        <w:t>oycotting Israel</w:t>
      </w:r>
    </w:p>
    <w:p w14:paraId="006F527E" w14:textId="76C88E97" w:rsidR="00C606FE" w:rsidRDefault="00C56A2F" w:rsidP="003B0CAB">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In the event that Respondent breaches this certification, UA may immediately terminate any Contract without penalty or further obligation and exercise any rights and remedies available to it by law or in equity.</w:t>
      </w:r>
    </w:p>
    <w:p w14:paraId="595CFA68" w14:textId="77777777" w:rsidR="00C606FE" w:rsidRPr="00BA12F5" w:rsidRDefault="00C606FE" w:rsidP="003B0CAB">
      <w:pPr>
        <w:tabs>
          <w:tab w:val="left" w:pos="540"/>
        </w:tabs>
        <w:spacing w:after="0" w:line="240" w:lineRule="auto"/>
        <w:ind w:left="540"/>
        <w:rPr>
          <w:rFonts w:ascii="Times New Roman" w:hAnsi="Times New Roman" w:cs="Times New Roman"/>
        </w:rPr>
      </w:pPr>
    </w:p>
    <w:p w14:paraId="179F8D80" w14:textId="4410DC7F" w:rsidR="0082279D" w:rsidRPr="00BA12F5" w:rsidRDefault="003E6BBC" w:rsidP="003B0CAB">
      <w:pPr>
        <w:pStyle w:val="Heading4"/>
      </w:pPr>
      <w:r w:rsidRPr="00BA12F5">
        <w:t>9</w:t>
      </w:r>
      <w:r w:rsidR="0082279D" w:rsidRPr="00BA12F5">
        <w:t>.</w:t>
      </w:r>
      <w:r w:rsidR="00C5226E" w:rsidRPr="00BA12F5">
        <w:t>31</w:t>
      </w:r>
      <w:r w:rsidR="0082279D" w:rsidRPr="00BA12F5">
        <w:tab/>
        <w:t>Campus Restrictions</w:t>
      </w:r>
    </w:p>
    <w:p w14:paraId="70EB128A" w14:textId="77777777" w:rsidR="002B6229" w:rsidRPr="00BA12F5" w:rsidRDefault="002B6229" w:rsidP="003B0CAB">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shall not permit tobacco, electronic cigarettes, alcohol, or illegal drugs to be used by any of its officers, agents, representatives, employees, subcontractors, licensees, partner organizations, guests or invitees while on the campus of UA.  Respondents further agrees that it will not permit any of its officers, directors, agents, employees, contractors, subcontractors, licensees, partner organizations, guests or invitees to bring any explosives, firearms or </w:t>
      </w:r>
      <w:r w:rsidRPr="00BA12F5">
        <w:rPr>
          <w:rFonts w:ascii="Times New Roman" w:hAnsi="Times New Roman" w:cs="Times New Roman"/>
        </w:rPr>
        <w:lastRenderedPageBreak/>
        <w:t>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state and local laws, ordinances, and regulations.</w:t>
      </w:r>
    </w:p>
    <w:p w14:paraId="2F444D1B" w14:textId="77777777" w:rsidR="002B6229" w:rsidRPr="00BA12F5" w:rsidRDefault="002B6229" w:rsidP="003B0CAB">
      <w:pPr>
        <w:tabs>
          <w:tab w:val="left" w:pos="540"/>
        </w:tabs>
        <w:spacing w:after="0" w:line="240" w:lineRule="auto"/>
        <w:rPr>
          <w:rFonts w:ascii="Times New Roman" w:hAnsi="Times New Roman" w:cs="Times New Roman"/>
        </w:rPr>
      </w:pPr>
    </w:p>
    <w:p w14:paraId="02A64C49" w14:textId="74705E4C" w:rsidR="002B6229" w:rsidRPr="00BA12F5" w:rsidRDefault="003E6BBC" w:rsidP="003B0CAB">
      <w:pPr>
        <w:pStyle w:val="Heading4"/>
      </w:pPr>
      <w:r w:rsidRPr="00BA12F5">
        <w:t>9</w:t>
      </w:r>
      <w:r w:rsidR="002B6229" w:rsidRPr="00BA12F5">
        <w:t xml:space="preserve">.32  </w:t>
      </w:r>
      <w:r w:rsidR="00A70C10">
        <w:t xml:space="preserve"> </w:t>
      </w:r>
      <w:r w:rsidR="002B6229" w:rsidRPr="00BA12F5">
        <w:t>Performance Standards</w:t>
      </w:r>
    </w:p>
    <w:p w14:paraId="40C94BE9" w14:textId="31BCEAD8" w:rsidR="002B6229" w:rsidRDefault="002B6229" w:rsidP="003B0CAB">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acknowledges that the use of </w:t>
      </w:r>
      <w:r w:rsidR="00A25D9D" w:rsidRPr="00BA12F5">
        <w:rPr>
          <w:rFonts w:ascii="Times New Roman" w:hAnsi="Times New Roman" w:cs="Times New Roman"/>
        </w:rPr>
        <w:t>performance-based</w:t>
      </w:r>
      <w:r w:rsidRPr="00BA12F5">
        <w:rPr>
          <w:rFonts w:ascii="Times New Roman" w:hAnsi="Times New Roman" w:cs="Times New Roman"/>
        </w:rPr>
        <w:t xml:space="preserve"> standards on any resultant Contract by UA are required pursuant to Arkansas Code Annotated § 19-11-267.  </w:t>
      </w:r>
      <w:r w:rsidRPr="00BA12F5">
        <w:rPr>
          <w:rFonts w:ascii="Times New Roman" w:hAnsi="Times New Roman" w:cs="Times New Roman"/>
          <w:color w:val="292929"/>
        </w:rPr>
        <w:t xml:space="preserve">Contractor shall provide prompt, responsive, </w:t>
      </w:r>
      <w:r w:rsidR="00A25D9D" w:rsidRPr="00BA12F5">
        <w:rPr>
          <w:rFonts w:ascii="Times New Roman" w:hAnsi="Times New Roman" w:cs="Times New Roman"/>
          <w:color w:val="292929"/>
        </w:rPr>
        <w:t>courteous,</w:t>
      </w:r>
      <w:r w:rsidRPr="00BA12F5">
        <w:rPr>
          <w:rFonts w:ascii="Times New Roman" w:hAnsi="Times New Roman" w:cs="Times New Roman"/>
          <w:color w:val="292929"/>
        </w:rPr>
        <w:t xml:space="preserve"> and high-quality products, services and customer service in the performance of its obligations under this RFP and any resulting Contract with UA.  Contractor shall warrant that the equipment placed on the UA campus shall be of good quality, safe and suitable for their intended use by customers and properly installed</w:t>
      </w:r>
      <w:r w:rsidRPr="00BA12F5">
        <w:rPr>
          <w:rFonts w:ascii="Times New Roman" w:hAnsi="Times New Roman" w:cs="Times New Roman"/>
          <w:color w:val="4A4A4A"/>
        </w:rPr>
        <w:t xml:space="preserve">.  Contractor </w:t>
      </w:r>
      <w:r w:rsidRPr="00BA12F5">
        <w:rPr>
          <w:rFonts w:ascii="Times New Roman" w:hAnsi="Times New Roman" w:cs="Times New Roman"/>
        </w:rPr>
        <w:t>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0571F6C1" w14:textId="77777777" w:rsidR="002B6229" w:rsidRPr="00BA12F5" w:rsidRDefault="002B6229" w:rsidP="003B0CAB">
      <w:pPr>
        <w:shd w:val="clear" w:color="auto" w:fill="FFFFFF"/>
        <w:spacing w:after="0" w:line="240" w:lineRule="auto"/>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15DE847F" w:rsidR="002B6229" w:rsidRPr="00BA12F5" w:rsidRDefault="003E6BBC" w:rsidP="003B0CAB">
      <w:pPr>
        <w:pStyle w:val="Heading4"/>
      </w:pPr>
      <w:r w:rsidRPr="00BA12F5">
        <w:t>9</w:t>
      </w:r>
      <w:r w:rsidR="002B6229" w:rsidRPr="00BA12F5">
        <w:t xml:space="preserve">.33  </w:t>
      </w:r>
      <w:r w:rsidR="00A70C10">
        <w:t xml:space="preserve"> </w:t>
      </w:r>
      <w:r w:rsidR="002B6229" w:rsidRPr="00BA12F5">
        <w:t>Background Checks</w:t>
      </w:r>
    </w:p>
    <w:p w14:paraId="171FFC1F" w14:textId="08129D79" w:rsidR="002B6229" w:rsidRPr="00BA12F5" w:rsidRDefault="002B6229" w:rsidP="003B0CAB">
      <w:pPr>
        <w:pStyle w:val="ListParagraph"/>
        <w:ind w:left="540"/>
        <w:contextualSpacing/>
        <w:rPr>
          <w:sz w:val="22"/>
          <w:szCs w:val="22"/>
        </w:rPr>
      </w:pPr>
      <w:r w:rsidRPr="00BA12F5">
        <w:rPr>
          <w:sz w:val="22"/>
          <w:szCs w:val="22"/>
        </w:rPr>
        <w:t xml:space="preserve">Contractor shall be responsible to obtain and to pay for background checks (including, but not limited to, checks for registered sex offenders) for </w:t>
      </w:r>
      <w:r w:rsidRPr="00BA12F5">
        <w:rPr>
          <w:i/>
          <w:sz w:val="22"/>
          <w:szCs w:val="22"/>
        </w:rPr>
        <w:t>all</w:t>
      </w:r>
      <w:r w:rsidRPr="00BA12F5">
        <w:rPr>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BA12F5">
        <w:rPr>
          <w:color w:val="000000"/>
          <w:sz w:val="22"/>
          <w:szCs w:val="22"/>
        </w:rPr>
        <w:t xml:space="preserve"> </w:t>
      </w:r>
      <w:r w:rsidRPr="00BA12F5">
        <w:rPr>
          <w:sz w:val="22"/>
          <w:szCs w:val="22"/>
        </w:rPr>
        <w:t>on the UA campus under any circumstances whatsoever until a satisfactory background check has been completed for each individual and copies furnished to UA.</w:t>
      </w:r>
    </w:p>
    <w:p w14:paraId="4D2FE1CE" w14:textId="77777777" w:rsidR="009E0787" w:rsidRPr="00BA12F5" w:rsidRDefault="009E0787" w:rsidP="003B0CAB">
      <w:pPr>
        <w:pStyle w:val="ListParagraph"/>
        <w:ind w:left="540"/>
        <w:contextualSpacing/>
        <w:jc w:val="both"/>
        <w:rPr>
          <w:sz w:val="22"/>
          <w:szCs w:val="22"/>
        </w:rPr>
      </w:pPr>
    </w:p>
    <w:p w14:paraId="4D05421C" w14:textId="148DAB6B" w:rsidR="002B6229" w:rsidRPr="00BA12F5" w:rsidRDefault="00931669" w:rsidP="003B0CAB">
      <w:pPr>
        <w:pStyle w:val="Heading4"/>
      </w:pPr>
      <w:r w:rsidRPr="00BA12F5">
        <w:t>9</w:t>
      </w:r>
      <w:r w:rsidR="002B6229" w:rsidRPr="00BA12F5">
        <w:t xml:space="preserve">.34  </w:t>
      </w:r>
      <w:r w:rsidR="00A70C10">
        <w:t xml:space="preserve"> </w:t>
      </w:r>
      <w:r w:rsidR="002B6229" w:rsidRPr="00BA12F5">
        <w:t xml:space="preserve">Service Expectations </w:t>
      </w:r>
    </w:p>
    <w:p w14:paraId="0359CD5C" w14:textId="7AD43B21" w:rsidR="00C606FE" w:rsidRDefault="002B6229" w:rsidP="003B0CAB">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and its officers, employees, agents, volunteers, subcontractors and invitees understand that they are working at an institution of higher </w:t>
      </w:r>
      <w:r w:rsidR="00A14449" w:rsidRPr="00BA12F5">
        <w:rPr>
          <w:rFonts w:ascii="Times New Roman" w:hAnsi="Times New Roman" w:cs="Times New Roman"/>
        </w:rPr>
        <w:t>learning and</w:t>
      </w:r>
      <w:r w:rsidRPr="00BA12F5">
        <w:rPr>
          <w:rFonts w:ascii="Times New Roman" w:hAnsi="Times New Roman" w:cs="Times New Roman"/>
        </w:rPr>
        <w:t xml:space="preserve"> are required to conduct </w:t>
      </w:r>
      <w:r w:rsidRPr="00BA12F5">
        <w:rPr>
          <w:rFonts w:ascii="Times New Roman" w:hAnsi="Times New Roman" w:cs="Times New Roman"/>
          <w:spacing w:val="-1"/>
        </w:rPr>
        <w:t xml:space="preserve">themselves in a manner that is commensurate with that environment.  Contractor, </w:t>
      </w:r>
      <w:r w:rsidRPr="00BA12F5">
        <w:rPr>
          <w:rFonts w:ascii="Times New Roman" w:hAnsi="Times New Roman" w:cs="Times New Roman"/>
        </w:rPr>
        <w:t xml:space="preserve">its officers, employees, agents, volunteers, subcontractors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BA12F5">
        <w:rPr>
          <w:rFonts w:ascii="Times New Roman" w:hAnsi="Times New Roman" w:cs="Times New Roman"/>
          <w:spacing w:val="-1"/>
        </w:rPr>
        <w:t xml:space="preserve">profanity, unlawful discrimination, boisterous or rude conduct, intoxication, mishandling funds, and offensive or disrespectful </w:t>
      </w:r>
      <w:r w:rsidRPr="00BA12F5">
        <w:rPr>
          <w:rFonts w:ascii="Times New Roman" w:hAnsi="Times New Roman" w:cs="Times New Roman"/>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4011CCC2" w14:textId="77777777" w:rsidR="00C606FE" w:rsidRDefault="00C606FE" w:rsidP="003B0CAB">
      <w:pPr>
        <w:shd w:val="clear" w:color="auto" w:fill="FFFFFF"/>
        <w:spacing w:after="0" w:line="240" w:lineRule="auto"/>
        <w:ind w:left="540" w:right="8"/>
        <w:rPr>
          <w:rFonts w:ascii="Times New Roman" w:hAnsi="Times New Roman" w:cs="Times New Roman"/>
        </w:rPr>
      </w:pPr>
    </w:p>
    <w:p w14:paraId="3459D38D" w14:textId="19F5F2F4" w:rsidR="002B6229" w:rsidRPr="00BA12F5" w:rsidRDefault="00931669" w:rsidP="003B0CAB">
      <w:pPr>
        <w:pStyle w:val="Heading4"/>
      </w:pPr>
      <w:r w:rsidRPr="00BA12F5">
        <w:t>9</w:t>
      </w:r>
      <w:r w:rsidR="002B6229" w:rsidRPr="00BA12F5">
        <w:t>.</w:t>
      </w:r>
      <w:r w:rsidR="002B6229" w:rsidRPr="00BA12F5">
        <w:rPr>
          <w:spacing w:val="-1"/>
        </w:rPr>
        <w:t xml:space="preserve">35  </w:t>
      </w:r>
      <w:r w:rsidR="00A70C10">
        <w:rPr>
          <w:spacing w:val="-1"/>
        </w:rPr>
        <w:t xml:space="preserve"> </w:t>
      </w:r>
      <w:r w:rsidR="002B6229" w:rsidRPr="00BA12F5">
        <w:t xml:space="preserve">No Assignment and Sublicensing  </w:t>
      </w:r>
    </w:p>
    <w:p w14:paraId="75159A1E" w14:textId="77777777" w:rsidR="002B6229" w:rsidRPr="00BA12F5" w:rsidRDefault="002B6229" w:rsidP="003B0CAB">
      <w:pPr>
        <w:shd w:val="clear" w:color="auto" w:fill="FFFFFF"/>
        <w:spacing w:after="0" w:line="240" w:lineRule="auto"/>
        <w:ind w:left="540" w:right="8"/>
        <w:rPr>
          <w:rFonts w:ascii="Times New Roman" w:hAnsi="Times New Roman" w:cs="Times New Roman"/>
          <w:color w:val="000000"/>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resulting Contract </w:t>
      </w:r>
      <w:r w:rsidRPr="00BA12F5">
        <w:rPr>
          <w:rFonts w:ascii="Times New Roman" w:hAnsi="Times New Roman" w:cs="Times New Roman"/>
          <w:color w:val="000000"/>
          <w:spacing w:val="-1"/>
        </w:rPr>
        <w:t>without the prior written consent of an authorized representative of UA as provided by UA’s Board of Trustee Policy</w:t>
      </w:r>
      <w:r w:rsidRPr="00BA12F5">
        <w:rPr>
          <w:rFonts w:ascii="Times New Roman" w:hAnsi="Times New Roman" w:cs="Times New Roman"/>
          <w:color w:val="000000"/>
        </w:rPr>
        <w:t>.</w:t>
      </w:r>
    </w:p>
    <w:p w14:paraId="58C65F31" w14:textId="77777777" w:rsidR="002B6229" w:rsidRPr="00BA12F5" w:rsidRDefault="002B6229" w:rsidP="003B0CAB">
      <w:pPr>
        <w:shd w:val="clear" w:color="auto" w:fill="FFFFFF"/>
        <w:spacing w:after="0" w:line="240" w:lineRule="auto"/>
        <w:ind w:right="8"/>
        <w:jc w:val="both"/>
        <w:rPr>
          <w:rFonts w:ascii="Times New Roman" w:hAnsi="Times New Roman" w:cs="Times New Roman"/>
          <w:b/>
        </w:rPr>
      </w:pPr>
    </w:p>
    <w:p w14:paraId="294D1A4B" w14:textId="0B762E45" w:rsidR="000E722F" w:rsidRPr="00BA12F5" w:rsidRDefault="00931669" w:rsidP="003B0CAB">
      <w:pPr>
        <w:pStyle w:val="Heading4"/>
      </w:pPr>
      <w:r w:rsidRPr="00BA12F5">
        <w:t>9</w:t>
      </w:r>
      <w:r w:rsidR="002B6229" w:rsidRPr="00BA12F5">
        <w:t xml:space="preserve">.36  </w:t>
      </w:r>
      <w:r w:rsidR="00A70C10">
        <w:t xml:space="preserve"> </w:t>
      </w:r>
      <w:r w:rsidR="002B6229" w:rsidRPr="00BA12F5">
        <w:t>PCI DSS Compliance</w:t>
      </w:r>
    </w:p>
    <w:p w14:paraId="29DAE04B" w14:textId="1FA162CD" w:rsidR="000E722F" w:rsidRDefault="002B6229" w:rsidP="003B0CAB">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use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w:t>
      </w:r>
      <w:r w:rsidR="003C03E7" w:rsidRPr="00BA12F5">
        <w:rPr>
          <w:rFonts w:ascii="Times New Roman" w:hAnsi="Times New Roman" w:cs="Times New Roman"/>
        </w:rPr>
        <w:t>third-party</w:t>
      </w:r>
      <w:r w:rsidRPr="00BA12F5">
        <w:rPr>
          <w:rFonts w:ascii="Times New Roman" w:hAnsi="Times New Roman" w:cs="Times New Roman"/>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14:paraId="0D581816" w14:textId="07A0ADA8" w:rsidR="001765BA" w:rsidRDefault="001765BA" w:rsidP="003B0CAB">
      <w:pPr>
        <w:tabs>
          <w:tab w:val="left" w:pos="540"/>
        </w:tabs>
        <w:spacing w:after="0" w:line="240" w:lineRule="auto"/>
        <w:ind w:left="547"/>
        <w:rPr>
          <w:rFonts w:ascii="Times New Roman" w:hAnsi="Times New Roman" w:cs="Times New Roman"/>
        </w:rPr>
      </w:pPr>
    </w:p>
    <w:p w14:paraId="7698E0A5" w14:textId="4FD9C650" w:rsidR="002B6229" w:rsidRPr="00BA12F5" w:rsidRDefault="00931669" w:rsidP="003B0CAB">
      <w:pPr>
        <w:pStyle w:val="Heading4"/>
        <w:rPr>
          <w:rFonts w:eastAsia="MS Mincho"/>
        </w:rPr>
      </w:pPr>
      <w:r w:rsidRPr="00BA12F5">
        <w:rPr>
          <w:rFonts w:eastAsia="MS Mincho"/>
        </w:rPr>
        <w:t>9</w:t>
      </w:r>
      <w:r w:rsidR="002B6229" w:rsidRPr="00BA12F5">
        <w:rPr>
          <w:rFonts w:eastAsia="MS Mincho"/>
        </w:rPr>
        <w:t xml:space="preserve">.37  </w:t>
      </w:r>
      <w:r w:rsidR="00A70C10">
        <w:rPr>
          <w:rFonts w:eastAsia="MS Mincho"/>
        </w:rPr>
        <w:t xml:space="preserve"> </w:t>
      </w:r>
      <w:r w:rsidR="002B6229" w:rsidRPr="00BA12F5">
        <w:rPr>
          <w:rFonts w:eastAsia="MS Mincho"/>
        </w:rPr>
        <w:t>NCAA AND SEC</w:t>
      </w:r>
    </w:p>
    <w:p w14:paraId="6F03FA6B" w14:textId="50FDEFE6" w:rsidR="008C7EC8" w:rsidRPr="00BA12F5" w:rsidRDefault="002B6229" w:rsidP="003B0CAB">
      <w:pPr>
        <w:tabs>
          <w:tab w:val="left" w:pos="540"/>
        </w:tabs>
        <w:spacing w:after="0" w:line="240" w:lineRule="auto"/>
        <w:ind w:left="540"/>
        <w:rPr>
          <w:rFonts w:ascii="Times New Roman" w:hAnsi="Times New Roman" w:cs="Times New Roman"/>
          <w:b/>
          <w:spacing w:val="-1"/>
        </w:rPr>
      </w:pPr>
      <w:r w:rsidRPr="00BA12F5">
        <w:rPr>
          <w:rFonts w:ascii="Times New Roman" w:eastAsia="MS Mincho" w:hAnsi="Times New Roman" w:cs="Times New Roman"/>
        </w:rPr>
        <w:t>The Contractor shall at all times comply with all NCAA and SEC rules and regulations, and the rules of any other conference or association to which UA’s athletic teams may belong.  Any resulting Contract may be terminated for any such violations by the Contractor, its official, employees, representatives, agents, subcontractors or guests.</w:t>
      </w:r>
      <w:r w:rsidR="00FF6113" w:rsidRPr="00BA12F5">
        <w:rPr>
          <w:rFonts w:ascii="Times New Roman" w:eastAsia="MS Mincho" w:hAnsi="Times New Roman" w:cs="Times New Roman"/>
        </w:rPr>
        <w:t xml:space="preserve">  This provision applies to those engagements involving the function of athletics and/or athletics activities and affairs.</w:t>
      </w:r>
      <w:r w:rsidR="008C7EC8" w:rsidRPr="00BA12F5">
        <w:rPr>
          <w:rFonts w:ascii="Times New Roman" w:hAnsi="Times New Roman" w:cs="Times New Roman"/>
        </w:rPr>
        <w:tab/>
      </w:r>
    </w:p>
    <w:p w14:paraId="0BFD4A00" w14:textId="74AF426E" w:rsidR="00207130" w:rsidRDefault="00207130" w:rsidP="003B0CAB">
      <w:pPr>
        <w:tabs>
          <w:tab w:val="left" w:pos="540"/>
        </w:tabs>
        <w:spacing w:after="0" w:line="240" w:lineRule="auto"/>
        <w:jc w:val="both"/>
        <w:rPr>
          <w:rFonts w:ascii="Times New Roman" w:hAnsi="Times New Roman" w:cs="Times New Roman"/>
          <w:b/>
        </w:rPr>
      </w:pPr>
    </w:p>
    <w:p w14:paraId="6695F5B7" w14:textId="279A4B7F" w:rsidR="009D0FC4" w:rsidRPr="00BA12F5" w:rsidRDefault="00931669" w:rsidP="003B0CAB">
      <w:pPr>
        <w:pStyle w:val="Heading2"/>
        <w:rPr>
          <w:noProof/>
        </w:rPr>
      </w:pPr>
      <w:r w:rsidRPr="00BA12F5">
        <w:rPr>
          <w:noProof/>
        </w:rPr>
        <w:t>10</w:t>
      </w:r>
      <w:r w:rsidR="00024BF8" w:rsidRPr="00BA12F5">
        <w:rPr>
          <w:noProof/>
        </w:rPr>
        <w:t>.</w:t>
      </w:r>
      <w:r w:rsidR="00C95834" w:rsidRPr="00BA12F5">
        <w:rPr>
          <w:noProof/>
        </w:rPr>
        <w:tab/>
        <w:t xml:space="preserve">INSTRUCTION TO </w:t>
      </w:r>
      <w:r w:rsidR="00C77020" w:rsidRPr="00BA12F5">
        <w:rPr>
          <w:noProof/>
        </w:rPr>
        <w:t>RE</w:t>
      </w:r>
      <w:r w:rsidR="00FF30C6" w:rsidRPr="00BA12F5">
        <w:rPr>
          <w:noProof/>
        </w:rPr>
        <w:t>S</w:t>
      </w:r>
      <w:r w:rsidR="00C77020" w:rsidRPr="00BA12F5">
        <w:rPr>
          <w:noProof/>
        </w:rPr>
        <w:t>PONDENTS</w:t>
      </w:r>
    </w:p>
    <w:p w14:paraId="220054A9" w14:textId="77777777" w:rsidR="00913E9A" w:rsidRPr="00BA12F5" w:rsidRDefault="00913E9A" w:rsidP="003B0CAB">
      <w:pPr>
        <w:tabs>
          <w:tab w:val="left" w:pos="540"/>
        </w:tabs>
        <w:spacing w:after="0" w:line="240" w:lineRule="auto"/>
        <w:jc w:val="both"/>
        <w:rPr>
          <w:rFonts w:ascii="Times New Roman" w:eastAsia="Times New Roman" w:hAnsi="Times New Roman" w:cs="Times New Roman"/>
          <w:b/>
          <w:noProof/>
        </w:rPr>
      </w:pPr>
    </w:p>
    <w:p w14:paraId="667B777A" w14:textId="5CB181F3" w:rsidR="00F70C48" w:rsidRPr="00BA12F5" w:rsidRDefault="00931669" w:rsidP="003B0CAB">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 xml:space="preserve">Respondents must comply with all articles of the Standard Terms and Conditions documents posted on our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as counterpart to the RFP document, and any associated appendices, as well as all articles within the RFP document.  UA is not responsible for any misinterpretation or misunderstanding of these instructions on the part of the Respondents.</w:t>
      </w:r>
    </w:p>
    <w:p w14:paraId="29A35F55" w14:textId="77777777" w:rsidR="00F70C48" w:rsidRPr="00BA12F5" w:rsidRDefault="00F70C48" w:rsidP="003B0CAB">
      <w:pPr>
        <w:tabs>
          <w:tab w:val="left" w:pos="540"/>
        </w:tabs>
        <w:spacing w:after="0" w:line="240" w:lineRule="auto"/>
        <w:rPr>
          <w:rFonts w:ascii="Times New Roman" w:hAnsi="Times New Roman" w:cs="Times New Roman"/>
        </w:rPr>
      </w:pPr>
    </w:p>
    <w:p w14:paraId="7B8D1BD0" w14:textId="3B67F56D" w:rsidR="00F70C48" w:rsidRPr="00BA12F5" w:rsidRDefault="00931669" w:rsidP="003B0CAB">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hAnsi="Times New Roman" w:cs="Times New Roman"/>
          <w:b/>
        </w:rPr>
        <w:t>.2</w:t>
      </w:r>
      <w:r w:rsidR="00F70C48" w:rsidRPr="00BA12F5">
        <w:rPr>
          <w:rFonts w:ascii="Times New Roman" w:hAnsi="Times New Roman" w:cs="Times New Roman"/>
        </w:rPr>
        <w:tab/>
      </w:r>
      <w:bookmarkStart w:id="29"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the RFP document will be posted on our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Respondents can insert Proposals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Proposal document making sure to remain consistent with the numbering and chronological order as listed in our RFP document.  Ultimately, Respondents must “acknowledge” each section of our document in their bid Proposal.</w:t>
      </w:r>
    </w:p>
    <w:p w14:paraId="6F70F5E4" w14:textId="77777777" w:rsidR="00F70C48" w:rsidRPr="00BA12F5" w:rsidRDefault="00F70C48" w:rsidP="003B0CAB">
      <w:pPr>
        <w:tabs>
          <w:tab w:val="left" w:pos="540"/>
        </w:tabs>
        <w:spacing w:after="0" w:line="240" w:lineRule="auto"/>
        <w:rPr>
          <w:rFonts w:ascii="Times New Roman" w:hAnsi="Times New Roman" w:cs="Times New Roman"/>
        </w:rPr>
      </w:pPr>
    </w:p>
    <w:p w14:paraId="5B962B6E" w14:textId="43D92114" w:rsidR="00F70C48" w:rsidRPr="00BA12F5" w:rsidRDefault="00F70C48" w:rsidP="003B0CAB">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lastRenderedPageBreak/>
        <w:t>In the event that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contain sufficient information and detail for UA to further evaluate the merit of the Respondent’s Proposal.  Failure to respond in this format may result in bid disqualification.</w:t>
      </w:r>
      <w:bookmarkEnd w:id="29"/>
    </w:p>
    <w:p w14:paraId="2B0D01B0" w14:textId="77777777" w:rsidR="00F70C48" w:rsidRPr="00BA12F5" w:rsidRDefault="00F70C48" w:rsidP="003B0CAB">
      <w:pPr>
        <w:tabs>
          <w:tab w:val="left" w:pos="540"/>
        </w:tabs>
        <w:spacing w:after="0" w:line="240" w:lineRule="auto"/>
        <w:ind w:left="540"/>
        <w:rPr>
          <w:rFonts w:ascii="Times New Roman" w:hAnsi="Times New Roman" w:cs="Times New Roman"/>
        </w:rPr>
      </w:pPr>
    </w:p>
    <w:p w14:paraId="2A62BFB2" w14:textId="1C9A00FC" w:rsidR="003F5A5D" w:rsidRPr="00BA12F5" w:rsidRDefault="00931669" w:rsidP="003B0CAB">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.3</w:t>
      </w:r>
      <w:bookmarkStart w:id="30"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30"/>
    </w:p>
    <w:p w14:paraId="6B47C6EB" w14:textId="77777777" w:rsidR="00453B73" w:rsidRPr="00BA12F5" w:rsidRDefault="00453B73" w:rsidP="003B0CAB">
      <w:pPr>
        <w:tabs>
          <w:tab w:val="left" w:pos="540"/>
        </w:tabs>
        <w:spacing w:after="0" w:line="240" w:lineRule="auto"/>
        <w:rPr>
          <w:rFonts w:ascii="Times New Roman" w:hAnsi="Times New Roman" w:cs="Times New Roman"/>
          <w:b/>
        </w:rPr>
      </w:pPr>
    </w:p>
    <w:p w14:paraId="020E9BE6" w14:textId="53750E5E" w:rsidR="006E1DB5" w:rsidRPr="007A4789" w:rsidRDefault="00931669" w:rsidP="003B0CAB">
      <w:pPr>
        <w:tabs>
          <w:tab w:val="left" w:pos="540"/>
        </w:tabs>
        <w:spacing w:after="0" w:line="240" w:lineRule="auto"/>
        <w:ind w:left="540" w:hanging="540"/>
        <w:rPr>
          <w:rFonts w:ascii="Times New Roman" w:hAnsi="Times New Roman" w:cs="Times New Roman"/>
        </w:rPr>
      </w:pPr>
      <w:r w:rsidRPr="00687230">
        <w:rPr>
          <w:rFonts w:ascii="Times New Roman" w:eastAsia="Times New Roman" w:hAnsi="Times New Roman" w:cs="Times New Roman"/>
          <w:b/>
          <w:noProof/>
        </w:rPr>
        <w:t>10</w:t>
      </w:r>
      <w:r w:rsidR="003F5A5D" w:rsidRPr="00687230">
        <w:rPr>
          <w:rFonts w:ascii="Times New Roman" w:hAnsi="Times New Roman" w:cs="Times New Roman"/>
          <w:b/>
        </w:rPr>
        <w:t>.4</w:t>
      </w:r>
      <w:r w:rsidR="003F5A5D" w:rsidRPr="00687230">
        <w:rPr>
          <w:rFonts w:ascii="Times New Roman" w:hAnsi="Times New Roman" w:cs="Times New Roman"/>
        </w:rPr>
        <w:tab/>
      </w:r>
      <w:bookmarkStart w:id="31" w:name="_Hlk509928242"/>
      <w:r w:rsidR="006E1DB5" w:rsidRPr="00687230">
        <w:rPr>
          <w:rFonts w:ascii="Times New Roman" w:eastAsia="MS Mincho" w:hAnsi="Times New Roman" w:cs="Times New Roman"/>
        </w:rPr>
        <w:t xml:space="preserve">Proposals will be publicly opened in the Purchasing Office, </w:t>
      </w:r>
      <w:bookmarkStart w:id="32" w:name="_Hlk64543600"/>
      <w:r w:rsidR="008050E0" w:rsidRPr="00687230">
        <w:rPr>
          <w:rFonts w:ascii="Times New Roman" w:eastAsia="MS Mincho" w:hAnsi="Times New Roman" w:cs="Times New Roman"/>
          <w:b/>
          <w:color w:val="000000"/>
          <w:spacing w:val="-1"/>
        </w:rPr>
        <w:t xml:space="preserve">located at </w:t>
      </w:r>
      <w:r w:rsidR="008050E0" w:rsidRPr="00687230">
        <w:rPr>
          <w:rFonts w:ascii="Times New Roman" w:hAnsi="Times New Roman" w:cs="Times New Roman"/>
          <w:b/>
          <w:bCs/>
        </w:rPr>
        <w:t xml:space="preserve">UPTW </w:t>
      </w:r>
      <w:r w:rsidR="008050E0">
        <w:rPr>
          <w:rFonts w:ascii="Times New Roman" w:hAnsi="Times New Roman" w:cs="Times New Roman"/>
          <w:b/>
          <w:bCs/>
        </w:rPr>
        <w:t>Room 101</w:t>
      </w:r>
      <w:r w:rsidR="008050E0" w:rsidRPr="00687230">
        <w:rPr>
          <w:rFonts w:ascii="Times New Roman" w:hAnsi="Times New Roman" w:cs="Times New Roman"/>
          <w:b/>
          <w:bCs/>
        </w:rPr>
        <w:t xml:space="preserve">, </w:t>
      </w:r>
      <w:r w:rsidR="008050E0" w:rsidRPr="00687230">
        <w:rPr>
          <w:rFonts w:ascii="Times New Roman" w:hAnsi="Times New Roman"/>
          <w:b/>
        </w:rPr>
        <w:t>1001 East Sain St.</w:t>
      </w:r>
      <w:r w:rsidR="008050E0" w:rsidRPr="00687230">
        <w:rPr>
          <w:rFonts w:ascii="Times New Roman" w:eastAsia="MS Mincho" w:hAnsi="Times New Roman" w:cs="Times New Roman"/>
          <w:b/>
          <w:color w:val="000000"/>
          <w:spacing w:val="-1"/>
        </w:rPr>
        <w:t>, Fayetteville, AR 72703</w:t>
      </w:r>
      <w:bookmarkEnd w:id="32"/>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as listed on the coversheet of this RFP (</w:t>
      </w:r>
      <w:r w:rsidR="00F15ED4" w:rsidRPr="00687230">
        <w:rPr>
          <w:rFonts w:ascii="Times New Roman" w:eastAsia="MS Mincho" w:hAnsi="Times New Roman" w:cs="Times New Roman"/>
        </w:rPr>
        <w:t>bid 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6E1DB5" w:rsidRPr="00687230">
        <w:rPr>
          <w:rFonts w:ascii="Times New Roman" w:hAnsi="Times New Roman" w:cs="Times New Roman"/>
        </w:rPr>
        <w:t xml:space="preserve">All Proposals must be submitted in a sealed envelope with the Proposal number clearly visible on the </w:t>
      </w:r>
      <w:r w:rsidR="006E1DB5" w:rsidRPr="00687230">
        <w:rPr>
          <w:rFonts w:ascii="Times New Roman" w:hAnsi="Times New Roman" w:cs="Times New Roman"/>
          <w:u w:val="single"/>
        </w:rPr>
        <w:t xml:space="preserve">OUTSIDE </w:t>
      </w:r>
      <w:r w:rsidR="006E1DB5" w:rsidRPr="00687230">
        <w:rPr>
          <w:rFonts w:ascii="Times New Roman" w:hAnsi="Times New Roman" w:cs="Times New Roman"/>
        </w:rPr>
        <w:t>of the envelope/package.  No responsibility will be attached to any person for the premature opening of a Proposal not properly identified.</w:t>
      </w:r>
      <w:bookmarkEnd w:id="31"/>
    </w:p>
    <w:p w14:paraId="471AFF77" w14:textId="77777777" w:rsidR="00DC1811" w:rsidRPr="007A4789" w:rsidRDefault="00DC1811" w:rsidP="003B0CAB">
      <w:pPr>
        <w:tabs>
          <w:tab w:val="left" w:pos="540"/>
        </w:tabs>
        <w:spacing w:after="0" w:line="240" w:lineRule="auto"/>
        <w:ind w:left="540" w:hanging="540"/>
        <w:rPr>
          <w:rFonts w:ascii="Times New Roman" w:hAnsi="Times New Roman" w:cs="Times New Roman"/>
        </w:rPr>
      </w:pPr>
    </w:p>
    <w:p w14:paraId="54C3B6D9" w14:textId="31DA5756" w:rsidR="008A77E2" w:rsidRPr="00BA12F5" w:rsidRDefault="006E1DB5" w:rsidP="003B0CAB">
      <w:pPr>
        <w:tabs>
          <w:tab w:val="left" w:pos="540"/>
        </w:tabs>
        <w:spacing w:after="0" w:line="240" w:lineRule="auto"/>
        <w:ind w:left="540" w:hanging="540"/>
        <w:rPr>
          <w:rFonts w:ascii="Times New Roman" w:hAnsi="Times New Roman" w:cs="Times New Roman"/>
        </w:rPr>
      </w:pPr>
      <w:r w:rsidRPr="007A4789">
        <w:rPr>
          <w:rFonts w:ascii="Times New Roman" w:hAnsi="Times New Roman" w:cs="Times New Roman"/>
          <w:b/>
        </w:rPr>
        <w:tab/>
        <w:t xml:space="preserve">Respondents must submit one (1) signed original, one (1) signed copy, and two (2) soft copies of their Proposal (i.e. USB Flash drive) </w:t>
      </w:r>
      <w:r w:rsidRPr="007A4789">
        <w:rPr>
          <w:rFonts w:ascii="Times New Roman" w:hAnsi="Times New Roman" w:cs="Times New Roman"/>
        </w:rPr>
        <w:t xml:space="preserve">labeled with the Respondent’s name and the Bid Number, readable by UA, with the documents in Microsoft Windows versions of Microsoft Word, Microsoft Excel, Microsoft Visio, Microsoft PowerPoint, or Adobe PDF formats; other formats are </w:t>
      </w:r>
      <w:r w:rsidRPr="00BA12F5">
        <w:rPr>
          <w:rFonts w:ascii="Times New Roman" w:hAnsi="Times New Roman" w:cs="Times New Roman"/>
        </w:rPr>
        <w:t xml:space="preserve">acceptable as long as that format’s viewer is also included or a pointer is provided for downloading it from the Internet.  </w:t>
      </w:r>
      <w:r w:rsidRPr="00206FDE">
        <w:rPr>
          <w:rFonts w:ascii="Times New Roman" w:hAnsi="Times New Roman" w:cs="Times New Roman"/>
          <w:b/>
          <w:bCs/>
        </w:rPr>
        <w:t xml:space="preserve">Proposals must be received at the following location prior to the time and date specified within the timeline </w:t>
      </w:r>
      <w:r w:rsidR="00CD2AFA" w:rsidRPr="00206FDE">
        <w:rPr>
          <w:rFonts w:ascii="Times New Roman" w:hAnsi="Times New Roman" w:cs="Times New Roman"/>
          <w:b/>
          <w:bCs/>
        </w:rPr>
        <w:t xml:space="preserve">of </w:t>
      </w:r>
      <w:r w:rsidRPr="00206FDE">
        <w:rPr>
          <w:rFonts w:ascii="Times New Roman" w:hAnsi="Times New Roman" w:cs="Times New Roman"/>
          <w:b/>
          <w:bCs/>
        </w:rPr>
        <w:t>this RFP:</w:t>
      </w:r>
    </w:p>
    <w:p w14:paraId="34798D18" w14:textId="77777777" w:rsidR="00FF5E44" w:rsidRPr="00BA12F5" w:rsidRDefault="00FF5E44" w:rsidP="003B0CAB">
      <w:pPr>
        <w:tabs>
          <w:tab w:val="left" w:pos="540"/>
        </w:tabs>
        <w:spacing w:after="0" w:line="240" w:lineRule="auto"/>
        <w:ind w:left="540" w:hanging="540"/>
        <w:jc w:val="both"/>
        <w:rPr>
          <w:rFonts w:ascii="Times New Roman" w:hAnsi="Times New Roman" w:cs="Times New Roman"/>
        </w:rPr>
      </w:pPr>
    </w:p>
    <w:p w14:paraId="2D523E3D" w14:textId="01C5902D" w:rsidR="00E46A69" w:rsidRPr="00BE65C6" w:rsidRDefault="00E46A69" w:rsidP="003B0CAB">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bookmarkStart w:id="33" w:name="_Hlk64543617"/>
      <w:r w:rsidRPr="00BE65C6">
        <w:rPr>
          <w:rFonts w:ascii="Times New Roman" w:hAnsi="Times New Roman" w:cs="Times New Roman"/>
          <w:b/>
          <w:bCs/>
        </w:rPr>
        <w:t>University of Arkansas</w:t>
      </w:r>
      <w:r>
        <w:rPr>
          <w:rFonts w:ascii="Times New Roman" w:hAnsi="Times New Roman" w:cs="Times New Roman"/>
          <w:b/>
          <w:bCs/>
        </w:rPr>
        <w:t xml:space="preserve"> - </w:t>
      </w:r>
      <w:r w:rsidRPr="00BE65C6">
        <w:rPr>
          <w:rFonts w:ascii="Times New Roman" w:hAnsi="Times New Roman" w:cs="Times New Roman"/>
          <w:b/>
          <w:bCs/>
        </w:rPr>
        <w:t>Business Services</w:t>
      </w:r>
    </w:p>
    <w:p w14:paraId="472A7D68" w14:textId="77777777" w:rsidR="00E46A69" w:rsidRPr="00BE65C6" w:rsidRDefault="00E46A69" w:rsidP="003B0CAB">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UPTW Room 101</w:t>
      </w:r>
    </w:p>
    <w:p w14:paraId="4419D10D" w14:textId="77777777" w:rsidR="00E46A69" w:rsidRPr="00BE65C6" w:rsidRDefault="00E46A69" w:rsidP="003B0CAB">
      <w:pPr>
        <w:tabs>
          <w:tab w:val="left" w:pos="540"/>
        </w:tabs>
        <w:spacing w:after="0" w:line="240" w:lineRule="auto"/>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r>
      <w:r w:rsidRPr="00BE65C6">
        <w:rPr>
          <w:rFonts w:ascii="Times New Roman" w:hAnsi="Times New Roman" w:cs="Times New Roman"/>
          <w:b/>
          <w:bCs/>
        </w:rPr>
        <w:tab/>
        <w:t>1001 East Sain Street</w:t>
      </w:r>
    </w:p>
    <w:p w14:paraId="1AC5AFE4" w14:textId="584C8ED2" w:rsidR="006E1DB5" w:rsidRPr="004157B9" w:rsidRDefault="00E46A69" w:rsidP="003B0CAB">
      <w:pPr>
        <w:tabs>
          <w:tab w:val="left" w:pos="540"/>
        </w:tabs>
        <w:spacing w:after="0" w:line="240" w:lineRule="auto"/>
        <w:ind w:left="1980" w:hanging="540"/>
        <w:jc w:val="both"/>
        <w:rPr>
          <w:rFonts w:ascii="Times New Roman" w:hAnsi="Times New Roman" w:cs="Times New Roman"/>
          <w:b/>
          <w:bCs/>
        </w:rPr>
      </w:pPr>
      <w:r w:rsidRPr="00BE65C6">
        <w:rPr>
          <w:rFonts w:ascii="Times New Roman" w:hAnsi="Times New Roman" w:cs="Times New Roman"/>
          <w:b/>
          <w:bCs/>
        </w:rPr>
        <w:tab/>
      </w:r>
      <w:r w:rsidRPr="00BE65C6">
        <w:rPr>
          <w:rFonts w:ascii="Times New Roman" w:hAnsi="Times New Roman" w:cs="Times New Roman"/>
          <w:b/>
          <w:bCs/>
        </w:rPr>
        <w:tab/>
        <w:t>Fayetteville, Arkansas 72703</w:t>
      </w:r>
      <w:bookmarkEnd w:id="33"/>
    </w:p>
    <w:p w14:paraId="04D2A32A" w14:textId="77777777" w:rsidR="00DC1811" w:rsidRPr="00BA12F5" w:rsidRDefault="00DC1811" w:rsidP="003B0CAB">
      <w:pPr>
        <w:tabs>
          <w:tab w:val="left" w:pos="540"/>
        </w:tabs>
        <w:spacing w:after="0" w:line="240" w:lineRule="auto"/>
        <w:jc w:val="both"/>
        <w:rPr>
          <w:rFonts w:ascii="Times New Roman" w:hAnsi="Times New Roman" w:cs="Times New Roman"/>
        </w:rPr>
      </w:pPr>
    </w:p>
    <w:p w14:paraId="36EF49AE" w14:textId="47145EA9" w:rsidR="00B44EDA" w:rsidRPr="00BA12F5" w:rsidRDefault="006E1DB5" w:rsidP="003B0C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b/>
          <w:u w:val="double"/>
        </w:rPr>
        <w:t>NOTE</w:t>
      </w:r>
      <w:r w:rsidRPr="00BA12F5">
        <w:rPr>
          <w:rFonts w:ascii="Times New Roman" w:hAnsi="Times New Roman" w:cs="Times New Roman"/>
          <w:b/>
        </w:rPr>
        <w:t xml:space="preserve">:  </w:t>
      </w:r>
      <w:r w:rsidRPr="00BA12F5">
        <w:rPr>
          <w:rFonts w:ascii="Times New Roman" w:hAnsi="Times New Roman" w:cs="Times New Roman"/>
        </w:rPr>
        <w:t>No award will be made at bid opening.  Only names of Respondents and a preliminary determination of Proposal responsiveness will be made at this time.</w:t>
      </w:r>
      <w:r w:rsidR="008F6EDE">
        <w:rPr>
          <w:rFonts w:ascii="Times New Roman" w:hAnsi="Times New Roman" w:cs="Times New Roman"/>
        </w:rPr>
        <w:t xml:space="preserve">  </w:t>
      </w:r>
      <w:r w:rsidR="008F6EDE" w:rsidRPr="007D52EF">
        <w:rPr>
          <w:rFonts w:ascii="Times New Roman" w:eastAsia="MS Mincho" w:hAnsi="Times New Roman" w:cs="Times New Roman"/>
          <w:bCs/>
          <w:color w:val="000000"/>
          <w:spacing w:val="-1"/>
        </w:rPr>
        <w:t>If planning to attend a bid opening event, please arrive in the building lobby prior to 2:30pm CST.</w:t>
      </w:r>
    </w:p>
    <w:p w14:paraId="4928CB5C" w14:textId="77777777" w:rsidR="00167B74" w:rsidRPr="00BA12F5" w:rsidRDefault="00167B74" w:rsidP="003B0CAB">
      <w:pPr>
        <w:tabs>
          <w:tab w:val="left" w:pos="540"/>
        </w:tabs>
        <w:spacing w:after="0" w:line="240" w:lineRule="auto"/>
        <w:ind w:left="540" w:hanging="540"/>
        <w:rPr>
          <w:rFonts w:ascii="Times New Roman" w:hAnsi="Times New Roman" w:cs="Times New Roman"/>
        </w:rPr>
      </w:pPr>
    </w:p>
    <w:p w14:paraId="16BE2605" w14:textId="77777777" w:rsidR="00C31327" w:rsidRPr="00BA12F5" w:rsidRDefault="00B44EDA" w:rsidP="003B0CAB">
      <w:pPr>
        <w:tabs>
          <w:tab w:val="left" w:pos="540"/>
        </w:tabs>
        <w:spacing w:after="0" w:line="240" w:lineRule="auto"/>
        <w:ind w:left="540" w:hanging="540"/>
        <w:rPr>
          <w:rFonts w:ascii="Times New Roman" w:hAnsi="Times New Roman" w:cs="Times New Roman"/>
          <w:b/>
          <w:u w:val="single"/>
        </w:rPr>
      </w:pPr>
      <w:r w:rsidRPr="00BA12F5">
        <w:rPr>
          <w:rFonts w:ascii="Times New Roman" w:hAnsi="Times New Roman" w:cs="Times New Roman"/>
        </w:rPr>
        <w:tab/>
      </w:r>
      <w:r w:rsidR="00C31327" w:rsidRPr="00BA12F5">
        <w:rPr>
          <w:rFonts w:ascii="Times New Roman" w:hAnsi="Times New Roman" w:cs="Times New Roman"/>
          <w:b/>
          <w:u w:val="single"/>
        </w:rPr>
        <w:t>Additional Redacted Copy REQUIRED</w:t>
      </w:r>
    </w:p>
    <w:p w14:paraId="17C5500F" w14:textId="238D2B24" w:rsidR="00C31327" w:rsidRPr="00BA12F5" w:rsidRDefault="00C31327" w:rsidP="003B0CAB">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Pr="00BA12F5">
        <w:rPr>
          <w:rFonts w:ascii="Times New Roman" w:hAnsi="Times New Roman" w:cs="Times New Roman"/>
          <w:sz w:val="22"/>
          <w:szCs w:val="22"/>
        </w:rPr>
        <w:t xml:space="preserve"> </w:t>
      </w:r>
    </w:p>
    <w:p w14:paraId="2E802485" w14:textId="73404EF1" w:rsidR="00C31327" w:rsidRPr="00BA12F5" w:rsidRDefault="001F0E0E" w:rsidP="003B0CAB">
      <w:pPr>
        <w:tabs>
          <w:tab w:val="left" w:pos="540"/>
        </w:tabs>
        <w:spacing w:after="0" w:line="240" w:lineRule="auto"/>
        <w:ind w:left="547"/>
        <w:rPr>
          <w:rFonts w:ascii="Times New Roman" w:hAnsi="Times New Roman" w:cs="Times New Roman"/>
        </w:rPr>
      </w:pPr>
      <w:r w:rsidRPr="00BA12F5">
        <w:rPr>
          <w:rFonts w:ascii="Times New Roman" w:hAnsi="Times New Roman" w:cs="Times New Roman"/>
        </w:rPr>
        <w:t xml:space="preserve">It is the responsibility of the Respondent to identify all proprietary information included in their bid Proposal. The Respondent shall submit one (1) separate electronic copy of the </w:t>
      </w:r>
      <w:r w:rsidR="00E67298" w:rsidRPr="00BA12F5">
        <w:rPr>
          <w:rFonts w:ascii="Times New Roman" w:hAnsi="Times New Roman" w:cs="Times New Roman"/>
        </w:rPr>
        <w:t>P</w:t>
      </w:r>
      <w:r w:rsidRPr="00BA12F5">
        <w:rPr>
          <w:rFonts w:ascii="Times New Roman" w:hAnsi="Times New Roman" w:cs="Times New Roman"/>
        </w:rPr>
        <w:t xml:space="preserve">roposal from which any proprietary information has been removed, i.e., a redacted copy (marked “REDACTED COPY”).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bid Proposal to be considered.  The Respondent is responsible for ensuring the redacted copy on </w:t>
      </w:r>
      <w:r w:rsidR="00393FAB">
        <w:rPr>
          <w:rFonts w:ascii="Times New Roman" w:hAnsi="Times New Roman" w:cs="Times New Roman"/>
        </w:rPr>
        <w:t xml:space="preserve">a </w:t>
      </w:r>
      <w:r w:rsidRPr="00BA12F5">
        <w:rPr>
          <w:rFonts w:ascii="Times New Roman" w:hAnsi="Times New Roman" w:cs="Times New Roman"/>
        </w:rPr>
        <w:t xml:space="preserve">flash drive is protected against restoration of redacted data.  The redacted copy may be open to public inspection under the Freedom of Information Act (“FOIA”) without further notice to the Respondent </w:t>
      </w:r>
      <w:r w:rsidRPr="00BA12F5">
        <w:rPr>
          <w:rFonts w:ascii="Times New Roman" w:hAnsi="Times New Roman" w:cs="Times New Roman"/>
          <w:b/>
        </w:rPr>
        <w:t xml:space="preserve">after </w:t>
      </w:r>
      <w:r w:rsidRPr="00BA12F5">
        <w:rPr>
          <w:rFonts w:ascii="Times New Roman" w:hAnsi="Times New Roman" w:cs="Times New Roman"/>
        </w:rPr>
        <w:t xml:space="preserve">a notice of intent to award is formally announced.  If during a subsequent review </w:t>
      </w:r>
      <w:r w:rsidRPr="00BA12F5">
        <w:rPr>
          <w:rFonts w:ascii="Times New Roman" w:hAnsi="Times New Roman" w:cs="Times New Roman"/>
        </w:rPr>
        <w:lastRenderedPageBreak/>
        <w:t xml:space="preserve">process the University determines that specific information redacted by the respondent is subject to disclosure under FOIA, the </w:t>
      </w:r>
      <w:r w:rsidR="00E67298" w:rsidRPr="00BA12F5">
        <w:rPr>
          <w:rFonts w:ascii="Times New Roman" w:hAnsi="Times New Roman" w:cs="Times New Roman"/>
        </w:rPr>
        <w:t>R</w:t>
      </w:r>
      <w:r w:rsidRPr="00BA12F5">
        <w:rPr>
          <w:rFonts w:ascii="Times New Roman" w:hAnsi="Times New Roman" w:cs="Times New Roman"/>
        </w:rPr>
        <w:t>espondent will be contacted prior to release of the information.</w:t>
      </w:r>
    </w:p>
    <w:p w14:paraId="0505CE73" w14:textId="77777777" w:rsidR="00C31327" w:rsidRPr="00BA12F5" w:rsidRDefault="00C31327" w:rsidP="003B0CAB">
      <w:pPr>
        <w:tabs>
          <w:tab w:val="left" w:pos="540"/>
        </w:tabs>
        <w:spacing w:after="0" w:line="240" w:lineRule="auto"/>
        <w:ind w:left="540"/>
        <w:rPr>
          <w:rFonts w:ascii="Times New Roman" w:hAnsi="Times New Roman" w:cs="Times New Roman"/>
          <w:b/>
        </w:rPr>
      </w:pPr>
    </w:p>
    <w:p w14:paraId="26CA8868" w14:textId="49377AD4" w:rsidR="003F5A5D" w:rsidRPr="00BA12F5" w:rsidRDefault="00C31327" w:rsidP="003B0CAB">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by hand or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34"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Proposals will be accepted. </w:t>
      </w:r>
      <w:r w:rsidRPr="00BA12F5">
        <w:rPr>
          <w:rFonts w:ascii="Times New Roman" w:hAnsi="Times New Roman" w:cs="Times New Roman"/>
        </w:rPr>
        <w:t xml:space="preserve"> The Respondent 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Proposal is received at the time, date, and location specified.  UA assumes no responsibility for any proposal </w:t>
      </w:r>
      <w:bookmarkEnd w:id="34"/>
      <w:r w:rsidRPr="00BA12F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BA12F5">
        <w:rPr>
          <w:rFonts w:ascii="Times New Roman" w:hAnsi="Times New Roman" w:cs="Times New Roman"/>
          <w:b/>
        </w:rPr>
        <w:t>All Proposals received after the specified time will be returned unopened</w:t>
      </w:r>
      <w:r w:rsidRPr="00BA12F5">
        <w:rPr>
          <w:rFonts w:ascii="Times New Roman" w:hAnsi="Times New Roman" w:cs="Times New Roman"/>
        </w:rPr>
        <w:t>.</w:t>
      </w:r>
    </w:p>
    <w:p w14:paraId="42DFD1ED" w14:textId="77777777" w:rsidR="00331384" w:rsidRPr="00BA12F5" w:rsidRDefault="00331384" w:rsidP="003B0CAB">
      <w:pPr>
        <w:tabs>
          <w:tab w:val="left" w:pos="540"/>
        </w:tabs>
        <w:spacing w:after="0" w:line="240" w:lineRule="auto"/>
        <w:jc w:val="both"/>
        <w:rPr>
          <w:rFonts w:ascii="Times New Roman" w:hAnsi="Times New Roman" w:cs="Times New Roman"/>
        </w:rPr>
      </w:pPr>
    </w:p>
    <w:p w14:paraId="1F854A44" w14:textId="446A79F2" w:rsidR="00295BF2" w:rsidRPr="00BA12F5" w:rsidRDefault="00931669" w:rsidP="003B0CAB">
      <w:pPr>
        <w:tabs>
          <w:tab w:val="left" w:pos="540"/>
        </w:tabs>
        <w:spacing w:after="0" w:line="240" w:lineRule="auto"/>
        <w:ind w:left="540" w:hanging="540"/>
        <w:rPr>
          <w:rFonts w:ascii="Times New Roman" w:eastAsia="MS Mincho" w:hAnsi="Times New Roman" w:cs="Times New Roman"/>
          <w:color w:val="000000"/>
        </w:rPr>
      </w:pPr>
      <w:r w:rsidRPr="00BA12F5">
        <w:rPr>
          <w:rFonts w:ascii="Times New Roman" w:eastAsia="Times New Roman" w:hAnsi="Times New Roman" w:cs="Times New Roman"/>
          <w:b/>
          <w:noProof/>
        </w:rPr>
        <w:t>10</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35" w:name="_Toc182981453"/>
      <w:r w:rsidR="00C31327" w:rsidRPr="00BA12F5">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BA12F5">
        <w:rPr>
          <w:rFonts w:ascii="Times New Roman" w:hAnsi="Times New Roman" w:cs="Times New Roman"/>
        </w:rPr>
        <w:t>.</w:t>
      </w:r>
      <w:bookmarkEnd w:id="35"/>
      <w:r w:rsidR="00C31327" w:rsidRPr="00BA12F5">
        <w:rPr>
          <w:rFonts w:ascii="Times New Roman" w:hAnsi="Times New Roman" w:cs="Times New Roman"/>
        </w:rPr>
        <w:t xml:space="preserve"> </w:t>
      </w:r>
      <w:r w:rsidR="00C31327" w:rsidRPr="00BA12F5">
        <w:rPr>
          <w:rFonts w:ascii="Times New Roman" w:eastAsia="MS Mincho" w:hAnsi="Times New Roman" w:cs="Times New Roman"/>
          <w:color w:val="000000"/>
          <w:u w:val="single"/>
        </w:rPr>
        <w:t>Failure to sign the Proposal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3B0CAB">
      <w:pPr>
        <w:tabs>
          <w:tab w:val="left" w:pos="540"/>
        </w:tabs>
        <w:spacing w:after="0" w:line="240" w:lineRule="auto"/>
        <w:rPr>
          <w:rFonts w:ascii="Times New Roman" w:eastAsia="MS Mincho" w:hAnsi="Times New Roman" w:cs="Times New Roman"/>
          <w:color w:val="000000"/>
        </w:rPr>
      </w:pPr>
    </w:p>
    <w:p w14:paraId="3665DA4C" w14:textId="5DCD83D9" w:rsidR="00511343" w:rsidRPr="00BA12F5" w:rsidRDefault="00931669" w:rsidP="003B0CAB">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BA12F5" w:rsidRDefault="00CF0180" w:rsidP="003B0CAB">
      <w:pPr>
        <w:tabs>
          <w:tab w:val="left" w:pos="540"/>
        </w:tabs>
        <w:spacing w:after="0" w:line="240" w:lineRule="auto"/>
        <w:rPr>
          <w:rFonts w:ascii="Times New Roman" w:hAnsi="Times New Roman" w:cs="Times New Roman"/>
        </w:rPr>
      </w:pPr>
    </w:p>
    <w:p w14:paraId="01B4C0D0" w14:textId="5560655E" w:rsidR="00893FB8" w:rsidRPr="00BA12F5" w:rsidRDefault="00931669" w:rsidP="003B0CAB">
      <w:pPr>
        <w:tabs>
          <w:tab w:val="left" w:pos="540"/>
        </w:tabs>
        <w:spacing w:after="0" w:line="240" w:lineRule="auto"/>
        <w:ind w:left="547" w:hanging="547"/>
        <w:rPr>
          <w:rFonts w:ascii="Times New Roman" w:hAnsi="Times New Roman" w:cs="Times New Roman"/>
        </w:rPr>
      </w:pPr>
      <w:r w:rsidRPr="00BA12F5">
        <w:rPr>
          <w:rFonts w:ascii="Times New Roman" w:eastAsia="Times New Roman" w:hAnsi="Times New Roman" w:cs="Times New Roman"/>
          <w:b/>
          <w:noProof/>
        </w:rPr>
        <w:t>10</w:t>
      </w:r>
      <w:r w:rsidR="00893FB8" w:rsidRPr="00BA12F5">
        <w:rPr>
          <w:rFonts w:ascii="Times New Roman" w:hAnsi="Times New Roman" w:cs="Times New Roman"/>
          <w:b/>
        </w:rPr>
        <w:t>.7</w:t>
      </w:r>
      <w:r w:rsidR="00893FB8" w:rsidRPr="00BA12F5">
        <w:rPr>
          <w:rFonts w:ascii="Times New Roman" w:hAnsi="Times New Roman" w:cs="Times New Roman"/>
          <w:b/>
        </w:rPr>
        <w:tab/>
      </w:r>
      <w:bookmarkStart w:id="36" w:name="_Toc182981456"/>
      <w:r w:rsidR="00893FB8" w:rsidRPr="00BA12F5">
        <w:rPr>
          <w:rFonts w:ascii="Times New Roman" w:hAnsi="Times New Roman" w:cs="Times New Roman"/>
        </w:rPr>
        <w:t>The UA Purchasing Official reserves the right to award a Contract or reject a Proposal for any or all line items of a bid received as a result of this RFP, if it is in the best interest of UA to do so.  Bid Proposals may be rejected for one or more reasons not limited to the following:</w:t>
      </w:r>
      <w:bookmarkEnd w:id="36"/>
    </w:p>
    <w:p w14:paraId="0E55A230" w14:textId="77777777" w:rsidR="00893FB8" w:rsidRPr="00BA12F5" w:rsidRDefault="00893FB8" w:rsidP="003B0CAB">
      <w:pPr>
        <w:tabs>
          <w:tab w:val="left" w:pos="540"/>
        </w:tabs>
        <w:spacing w:after="0" w:line="240" w:lineRule="auto"/>
        <w:ind w:left="540" w:hanging="540"/>
        <w:rPr>
          <w:rFonts w:ascii="Times New Roman" w:hAnsi="Times New Roman" w:cs="Times New Roman"/>
        </w:rPr>
      </w:pPr>
    </w:p>
    <w:p w14:paraId="063BCEE1" w14:textId="77777777" w:rsidR="00893FB8" w:rsidRPr="00BA12F5" w:rsidRDefault="00893FB8" w:rsidP="003B0CAB">
      <w:pPr>
        <w:pStyle w:val="MyNormal"/>
        <w:numPr>
          <w:ilvl w:val="4"/>
          <w:numId w:val="4"/>
        </w:numPr>
        <w:tabs>
          <w:tab w:val="clear" w:pos="1260"/>
          <w:tab w:val="clear" w:pos="2160"/>
          <w:tab w:val="clear" w:pos="2880"/>
          <w:tab w:val="left" w:pos="900"/>
          <w:tab w:val="left" w:pos="990"/>
        </w:tabs>
        <w:spacing w:line="276" w:lineRule="auto"/>
        <w:ind w:left="1260" w:hanging="270"/>
        <w:jc w:val="left"/>
        <w:rPr>
          <w:rFonts w:ascii="Times New Roman" w:hAnsi="Times New Roman"/>
          <w:szCs w:val="22"/>
        </w:rPr>
      </w:pPr>
      <w:r w:rsidRPr="00BA12F5">
        <w:rPr>
          <w:rFonts w:ascii="Times New Roman" w:hAnsi="Times New Roman"/>
          <w:szCs w:val="22"/>
        </w:rPr>
        <w:t>Failure of the Respondent to submit the bid Proposal(s) and bid Proposal copies as required in this RFP on or before the deadline established by UA.</w:t>
      </w:r>
    </w:p>
    <w:p w14:paraId="3F7C4423" w14:textId="77777777" w:rsidR="00893FB8" w:rsidRPr="00BA12F5" w:rsidRDefault="00893FB8" w:rsidP="003B0CAB">
      <w:pPr>
        <w:pStyle w:val="MyNormal"/>
        <w:numPr>
          <w:ilvl w:val="4"/>
          <w:numId w:val="4"/>
        </w:numPr>
        <w:tabs>
          <w:tab w:val="clear" w:pos="2880"/>
        </w:tabs>
        <w:spacing w:line="276" w:lineRule="auto"/>
        <w:ind w:left="1260" w:hanging="270"/>
        <w:jc w:val="left"/>
        <w:rPr>
          <w:rFonts w:ascii="Times New Roman" w:hAnsi="Times New Roman"/>
          <w:szCs w:val="22"/>
        </w:rPr>
      </w:pPr>
      <w:r w:rsidRPr="00BA12F5">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BA12F5" w:rsidRDefault="00893FB8" w:rsidP="003B0CAB">
      <w:pPr>
        <w:pStyle w:val="MyNormal"/>
        <w:numPr>
          <w:ilvl w:val="4"/>
          <w:numId w:val="4"/>
        </w:numPr>
        <w:tabs>
          <w:tab w:val="clear" w:pos="2880"/>
          <w:tab w:val="left" w:pos="2520"/>
        </w:tabs>
        <w:spacing w:line="276" w:lineRule="auto"/>
        <w:ind w:hanging="1530"/>
        <w:jc w:val="left"/>
        <w:rPr>
          <w:rFonts w:ascii="Times New Roman" w:hAnsi="Times New Roman"/>
          <w:szCs w:val="22"/>
        </w:rPr>
      </w:pPr>
      <w:r w:rsidRPr="00BA12F5">
        <w:rPr>
          <w:rFonts w:ascii="Times New Roman" w:hAnsi="Times New Roman"/>
          <w:szCs w:val="22"/>
        </w:rPr>
        <w:t>Failure to provide the bid security or performance security if required.</w:t>
      </w:r>
    </w:p>
    <w:p w14:paraId="724C7DCA" w14:textId="77777777" w:rsidR="00893FB8" w:rsidRPr="00BA12F5" w:rsidRDefault="00893FB8" w:rsidP="003B0CAB">
      <w:pPr>
        <w:pStyle w:val="MyNormal"/>
        <w:numPr>
          <w:ilvl w:val="4"/>
          <w:numId w:val="4"/>
        </w:numPr>
        <w:tabs>
          <w:tab w:val="clear" w:pos="2880"/>
          <w:tab w:val="left" w:pos="2520"/>
        </w:tabs>
        <w:spacing w:line="276" w:lineRule="auto"/>
        <w:ind w:hanging="1530"/>
        <w:jc w:val="left"/>
        <w:rPr>
          <w:rFonts w:ascii="Times New Roman" w:hAnsi="Times New Roman"/>
          <w:szCs w:val="22"/>
        </w:rPr>
      </w:pPr>
      <w:r w:rsidRPr="00BA12F5">
        <w:rPr>
          <w:rFonts w:ascii="Times New Roman" w:hAnsi="Times New Roman"/>
          <w:szCs w:val="22"/>
        </w:rPr>
        <w:t>Failure to supply Respondent references if required.</w:t>
      </w:r>
    </w:p>
    <w:p w14:paraId="7B82B194" w14:textId="77777777" w:rsidR="00893FB8" w:rsidRPr="00BA12F5" w:rsidRDefault="00893FB8" w:rsidP="003B0CAB">
      <w:pPr>
        <w:pStyle w:val="MyNormal"/>
        <w:numPr>
          <w:ilvl w:val="4"/>
          <w:numId w:val="4"/>
        </w:numPr>
        <w:tabs>
          <w:tab w:val="clear" w:pos="2880"/>
          <w:tab w:val="left" w:pos="2520"/>
        </w:tabs>
        <w:spacing w:line="276" w:lineRule="auto"/>
        <w:ind w:hanging="1530"/>
        <w:jc w:val="left"/>
        <w:rPr>
          <w:rFonts w:ascii="Times New Roman" w:hAnsi="Times New Roman"/>
          <w:szCs w:val="22"/>
        </w:rPr>
      </w:pPr>
      <w:r w:rsidRPr="00BA12F5">
        <w:rPr>
          <w:rFonts w:ascii="Times New Roman" w:hAnsi="Times New Roman"/>
          <w:szCs w:val="22"/>
        </w:rPr>
        <w:t>Failure to sign an Official Bid Proposal Document.</w:t>
      </w:r>
    </w:p>
    <w:p w14:paraId="5FE37D10" w14:textId="77777777" w:rsidR="00893FB8" w:rsidRPr="00BA12F5" w:rsidRDefault="00893FB8" w:rsidP="003B0CAB">
      <w:pPr>
        <w:pStyle w:val="MyNormal"/>
        <w:numPr>
          <w:ilvl w:val="4"/>
          <w:numId w:val="4"/>
        </w:numPr>
        <w:tabs>
          <w:tab w:val="clear" w:pos="2880"/>
          <w:tab w:val="left" w:pos="2520"/>
        </w:tabs>
        <w:spacing w:line="276" w:lineRule="auto"/>
        <w:ind w:hanging="1530"/>
        <w:jc w:val="left"/>
        <w:rPr>
          <w:rFonts w:ascii="Times New Roman" w:hAnsi="Times New Roman"/>
          <w:szCs w:val="22"/>
        </w:rPr>
      </w:pPr>
      <w:r w:rsidRPr="00BA12F5">
        <w:rPr>
          <w:rFonts w:ascii="Times New Roman" w:hAnsi="Times New Roman"/>
          <w:szCs w:val="22"/>
        </w:rPr>
        <w:t>Failure to complete the Official Bid Price Sheet.</w:t>
      </w:r>
    </w:p>
    <w:p w14:paraId="3541CA38" w14:textId="77777777" w:rsidR="00893FB8" w:rsidRPr="00BA12F5" w:rsidRDefault="00893FB8" w:rsidP="003B0CAB">
      <w:pPr>
        <w:pStyle w:val="MyNormal"/>
        <w:numPr>
          <w:ilvl w:val="4"/>
          <w:numId w:val="4"/>
        </w:numPr>
        <w:tabs>
          <w:tab w:val="clear" w:pos="2880"/>
        </w:tabs>
        <w:spacing w:line="276" w:lineRule="auto"/>
        <w:ind w:left="1260" w:hanging="270"/>
        <w:jc w:val="left"/>
        <w:rPr>
          <w:rFonts w:ascii="Times New Roman" w:hAnsi="Times New Roman"/>
          <w:szCs w:val="22"/>
        </w:rPr>
      </w:pPr>
      <w:r w:rsidRPr="00BA12F5">
        <w:rPr>
          <w:rFonts w:ascii="Times New Roman" w:hAnsi="Times New Roman"/>
          <w:szCs w:val="22"/>
        </w:rPr>
        <w:t>Any wording by the Respondent in their Proposal or any response to this RFP, or in subsequent correspondence, which conflicts with or takes exception to a bid requirement in this RFP.</w:t>
      </w:r>
    </w:p>
    <w:p w14:paraId="37F7A667" w14:textId="22526898" w:rsidR="00893FB8" w:rsidRPr="00BA12F5" w:rsidRDefault="00893FB8" w:rsidP="003B0CAB">
      <w:pPr>
        <w:pStyle w:val="MyNormal"/>
        <w:tabs>
          <w:tab w:val="clear" w:pos="2880"/>
        </w:tabs>
        <w:ind w:left="1260"/>
        <w:rPr>
          <w:rFonts w:ascii="Times New Roman" w:hAnsi="Times New Roman"/>
          <w:szCs w:val="22"/>
        </w:rPr>
      </w:pPr>
    </w:p>
    <w:p w14:paraId="74B197E7" w14:textId="4DA7A942" w:rsidR="00305775" w:rsidRDefault="00C97E8C" w:rsidP="003B0CAB">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00BF38A9" w:rsidRPr="00BA12F5">
        <w:rPr>
          <w:rFonts w:ascii="Times New Roman" w:hAnsi="Times New Roman"/>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w:t>
      </w:r>
      <w:r w:rsidR="00823F86">
        <w:rPr>
          <w:rFonts w:ascii="Times New Roman" w:hAnsi="Times New Roman"/>
          <w:szCs w:val="22"/>
        </w:rPr>
        <w:t>,</w:t>
      </w:r>
      <w:r w:rsidR="00BF38A9" w:rsidRPr="00BA12F5">
        <w:rPr>
          <w:rFonts w:ascii="Times New Roman" w:hAnsi="Times New Roman"/>
          <w:szCs w:val="22"/>
        </w:rPr>
        <w:t xml:space="preserve"> and Arkansas State law.</w:t>
      </w:r>
    </w:p>
    <w:p w14:paraId="22452963" w14:textId="77777777" w:rsidR="008751D7" w:rsidRDefault="008751D7" w:rsidP="003B0CAB">
      <w:pPr>
        <w:pStyle w:val="MyNormal"/>
        <w:tabs>
          <w:tab w:val="clear" w:pos="2880"/>
        </w:tabs>
        <w:ind w:left="540" w:hanging="540"/>
        <w:jc w:val="left"/>
        <w:rPr>
          <w:rFonts w:ascii="Times New Roman" w:hAnsi="Times New Roman"/>
          <w:b/>
          <w:bCs/>
          <w:szCs w:val="22"/>
        </w:rPr>
      </w:pPr>
    </w:p>
    <w:p w14:paraId="47438E4E" w14:textId="5A80B510" w:rsidR="008751D7" w:rsidRDefault="008751D7" w:rsidP="003B0CAB">
      <w:pPr>
        <w:pStyle w:val="MyNormal"/>
        <w:tabs>
          <w:tab w:val="clear" w:pos="2880"/>
        </w:tabs>
        <w:ind w:left="540" w:hanging="540"/>
        <w:jc w:val="left"/>
        <w:rPr>
          <w:rFonts w:ascii="Times New Roman" w:hAnsi="Times New Roman"/>
          <w:szCs w:val="22"/>
        </w:rPr>
      </w:pPr>
      <w:bookmarkStart w:id="37" w:name="_Hlk86763340"/>
      <w:r w:rsidRPr="008751D7">
        <w:rPr>
          <w:rFonts w:ascii="Times New Roman" w:hAnsi="Times New Roman"/>
          <w:b/>
          <w:bCs/>
          <w:szCs w:val="22"/>
        </w:rPr>
        <w:t>10.8</w:t>
      </w:r>
      <w:r w:rsidRPr="008751D7">
        <w:rPr>
          <w:rFonts w:ascii="Times New Roman" w:hAnsi="Times New Roman"/>
          <w:b/>
          <w:bCs/>
          <w:szCs w:val="22"/>
        </w:rPr>
        <w:tab/>
      </w:r>
      <w:r w:rsidRPr="008751D7">
        <w:rPr>
          <w:rFonts w:ascii="Times New Roman" w:hAnsi="Times New Roman"/>
          <w:i/>
          <w:iCs/>
          <w:szCs w:val="22"/>
        </w:rPr>
        <w:t xml:space="preserve">According to Ark. Code Ann. § 4-27-1501 and OSP Rule R4:19-11-217, </w:t>
      </w:r>
      <w:r w:rsidRPr="008751D7">
        <w:rPr>
          <w:rFonts w:ascii="Times New Roman" w:hAnsi="Times New Roman"/>
          <w:szCs w:val="22"/>
        </w:rPr>
        <w:t>A foreign corporation may not transact business in Arkansas until it obtains a certificate of authority from the Secretary of State.</w:t>
      </w:r>
    </w:p>
    <w:p w14:paraId="16AF1C9A" w14:textId="56E9081A" w:rsidR="0085216E" w:rsidRDefault="0085216E" w:rsidP="003B0CAB">
      <w:pPr>
        <w:pStyle w:val="MyNormal"/>
        <w:tabs>
          <w:tab w:val="clear" w:pos="2880"/>
        </w:tabs>
        <w:ind w:left="540" w:hanging="540"/>
        <w:jc w:val="left"/>
        <w:rPr>
          <w:rFonts w:ascii="Times New Roman" w:hAnsi="Times New Roman"/>
          <w:szCs w:val="22"/>
        </w:rPr>
      </w:pPr>
    </w:p>
    <w:p w14:paraId="44E8A436" w14:textId="365695E5" w:rsidR="0085216E" w:rsidRPr="0085216E" w:rsidRDefault="0085216E" w:rsidP="003B0CAB">
      <w:pPr>
        <w:pStyle w:val="MyNormal"/>
        <w:tabs>
          <w:tab w:val="clear" w:pos="2880"/>
        </w:tabs>
        <w:ind w:left="540" w:hanging="540"/>
        <w:jc w:val="left"/>
        <w:rPr>
          <w:rFonts w:ascii="Times New Roman" w:hAnsi="Times New Roman"/>
          <w:szCs w:val="22"/>
        </w:rPr>
      </w:pPr>
      <w:r w:rsidRPr="0085216E">
        <w:rPr>
          <w:rFonts w:ascii="Times New Roman" w:hAnsi="Times New Roman"/>
          <w:b/>
          <w:bCs/>
          <w:szCs w:val="22"/>
        </w:rPr>
        <w:t>10.9</w:t>
      </w:r>
      <w:r w:rsidRPr="0085216E">
        <w:rPr>
          <w:rFonts w:ascii="Times New Roman" w:hAnsi="Times New Roman"/>
          <w:b/>
          <w:bCs/>
          <w:szCs w:val="22"/>
        </w:rPr>
        <w:tab/>
      </w:r>
      <w:r w:rsidRPr="0085216E">
        <w:rPr>
          <w:rFonts w:ascii="Times New Roman" w:hAnsi="Times New Roman"/>
        </w:rPr>
        <w:t xml:space="preserve">The University may make any decision or take any action that it, in its sole discretion, deems appropriate in order to comply with Act 1020 of 2021, the Transparency in Foreign Investment Act (Ark. Code Ann. § 6-60-1201 </w:t>
      </w:r>
      <w:r w:rsidRPr="0085216E">
        <w:rPr>
          <w:rFonts w:ascii="Times New Roman" w:hAnsi="Times New Roman"/>
          <w:i/>
          <w:iCs/>
        </w:rPr>
        <w:t>et seq.</w:t>
      </w:r>
      <w:r w:rsidRPr="0085216E">
        <w:rPr>
          <w:rFonts w:ascii="Times New Roman" w:hAnsi="Times New Roman"/>
        </w:rPr>
        <w:t>).</w:t>
      </w:r>
    </w:p>
    <w:bookmarkEnd w:id="37"/>
    <w:p w14:paraId="1CB20958" w14:textId="09EAD493" w:rsidR="008A1CAD" w:rsidRDefault="008A1CAD" w:rsidP="003B0CAB">
      <w:pPr>
        <w:pStyle w:val="MyNormal"/>
        <w:tabs>
          <w:tab w:val="clear" w:pos="2880"/>
        </w:tabs>
        <w:ind w:left="540" w:hanging="540"/>
        <w:jc w:val="left"/>
        <w:rPr>
          <w:rFonts w:ascii="Times New Roman" w:hAnsi="Times New Roman"/>
          <w:szCs w:val="22"/>
        </w:rPr>
      </w:pPr>
    </w:p>
    <w:p w14:paraId="07338763" w14:textId="04E356FD" w:rsidR="007910F5" w:rsidRPr="00BA12F5" w:rsidRDefault="007910F5" w:rsidP="003B0CAB">
      <w:pPr>
        <w:pStyle w:val="Heading2"/>
        <w:rPr>
          <w:noProof/>
        </w:rPr>
      </w:pPr>
      <w:bookmarkStart w:id="38" w:name="_Toc251665761"/>
      <w:r w:rsidRPr="00BA12F5">
        <w:rPr>
          <w:noProof/>
        </w:rPr>
        <w:lastRenderedPageBreak/>
        <w:t>1</w:t>
      </w:r>
      <w:r w:rsidR="00931669" w:rsidRPr="00BA12F5">
        <w:rPr>
          <w:noProof/>
        </w:rPr>
        <w:t>1</w:t>
      </w:r>
      <w:r w:rsidRPr="00BA12F5">
        <w:rPr>
          <w:noProof/>
        </w:rPr>
        <w:t>.</w:t>
      </w:r>
      <w:r w:rsidRPr="00BA12F5">
        <w:rPr>
          <w:noProof/>
        </w:rPr>
        <w:tab/>
        <w:t>INDEMNIFICATION AND INSURANCE</w:t>
      </w:r>
    </w:p>
    <w:p w14:paraId="5EDD9783" w14:textId="7099BC35" w:rsidR="007910F5" w:rsidRDefault="007910F5" w:rsidP="003B0CAB">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rPr>
        <w:t xml:space="preserve">The successful Respondent or Contractor </w:t>
      </w:r>
      <w:r w:rsidRPr="00BA12F5">
        <w:rPr>
          <w:rFonts w:ascii="Times New Roman" w:hAnsi="Times New Roman" w:cs="Times New Roman"/>
          <w:color w:val="000000"/>
        </w:rPr>
        <w:t xml:space="preserve">shall indemnify, defend, and hold harmless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BA12F5">
        <w:rPr>
          <w:rFonts w:ascii="Times New Roman" w:hAnsi="Times New Roman" w:cs="Times New Roman"/>
        </w:rPr>
        <w:t>Contractor</w:t>
      </w:r>
      <w:r w:rsidRPr="00BA12F5">
        <w:rPr>
          <w:rFonts w:ascii="Times New Roman" w:hAnsi="Times New Roman" w:cs="Times New Roman"/>
          <w:color w:val="000000"/>
        </w:rPr>
        <w:t xml:space="preserve"> or </w:t>
      </w:r>
      <w:r w:rsidRPr="00BA12F5">
        <w:rPr>
          <w:rFonts w:ascii="Times New Roman" w:hAnsi="Times New Roman" w:cs="Times New Roman"/>
        </w:rPr>
        <w:t>Contractor’s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 xml:space="preserve">officers, employees, subcontractors, vendors, and agents of any representation, warranty, or </w:t>
      </w:r>
      <w:r w:rsidRPr="00BA12F5">
        <w:rPr>
          <w:rFonts w:ascii="Times New Roman" w:hAnsi="Times New Roman" w:cs="Times New Roman"/>
          <w:color w:val="000000"/>
        </w:rPr>
        <w:t xml:space="preserve">other provision of this RFP, any resulting Contract or any document delivered by </w:t>
      </w:r>
      <w:r w:rsidRPr="00BA12F5">
        <w:rPr>
          <w:rFonts w:ascii="Times New Roman" w:hAnsi="Times New Roman" w:cs="Times New Roman"/>
        </w:rPr>
        <w:t>Contractor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 xml:space="preserve">any damage to property or bodily injury, including, but not limited to illness, </w:t>
      </w:r>
      <w:proofErr w:type="spellStart"/>
      <w:r w:rsidRPr="00BA12F5">
        <w:rPr>
          <w:rFonts w:ascii="Times New Roman" w:hAnsi="Times New Roman" w:cs="Times New Roman"/>
          <w:color w:val="000000"/>
          <w:spacing w:val="-6"/>
        </w:rPr>
        <w:t>paralyzation</w:t>
      </w:r>
      <w:proofErr w:type="spellEnd"/>
      <w:r w:rsidRPr="00BA12F5">
        <w:rPr>
          <w:rFonts w:ascii="Times New Roman" w:hAnsi="Times New Roman" w:cs="Times New Roman"/>
          <w:color w:val="000000"/>
          <w:spacing w:val="-6"/>
        </w:rPr>
        <w:t xml:space="preserve">,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BA12F5">
        <w:rPr>
          <w:rFonts w:ascii="Times New Roman" w:hAnsi="Times New Roman" w:cs="Times New Roman"/>
          <w:color w:val="000000"/>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BA12F5">
        <w:rPr>
          <w:rFonts w:ascii="Times New Roman" w:hAnsi="Times New Roman" w:cs="Times New Roman"/>
        </w:rPr>
        <w:t>Contractor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 xml:space="preserve">employees, invitees, or subcontractor’s employees and </w:t>
      </w:r>
      <w:r w:rsidRPr="00BA12F5">
        <w:rPr>
          <w:rFonts w:ascii="Times New Roman" w:hAnsi="Times New Roman" w:cs="Times New Roman"/>
          <w:color w:val="000000"/>
        </w:rPr>
        <w:t xml:space="preserve">invitees; and (e) any violation by </w:t>
      </w:r>
      <w:r w:rsidRPr="00BA12F5">
        <w:rPr>
          <w:rFonts w:ascii="Times New Roman" w:hAnsi="Times New Roman" w:cs="Times New Roman"/>
        </w:rPr>
        <w:t>Contractor</w:t>
      </w:r>
      <w:r w:rsidRPr="00BA12F5">
        <w:rPr>
          <w:rFonts w:ascii="Times New Roman" w:hAnsi="Times New Roman" w:cs="Times New Roman"/>
          <w:color w:val="000000"/>
        </w:rPr>
        <w:t xml:space="preserve"> of any applicable NCAA </w:t>
      </w:r>
      <w:r w:rsidR="006D168D" w:rsidRPr="00BA12F5">
        <w:rPr>
          <w:rFonts w:ascii="Times New Roman" w:hAnsi="Times New Roman" w:cs="Times New Roman"/>
          <w:color w:val="000000"/>
        </w:rPr>
        <w:t xml:space="preserve">or SEC </w:t>
      </w:r>
      <w:r w:rsidRPr="00BA12F5">
        <w:rPr>
          <w:rFonts w:ascii="Times New Roman" w:hAnsi="Times New Roman" w:cs="Times New Roman"/>
          <w:color w:val="000000"/>
        </w:rPr>
        <w:t>rules or regulations or state, federal or local laws.</w:t>
      </w:r>
    </w:p>
    <w:p w14:paraId="54D63297" w14:textId="77777777" w:rsidR="00A70C10" w:rsidRPr="00BA12F5" w:rsidRDefault="00A70C10" w:rsidP="003B0CAB">
      <w:pPr>
        <w:shd w:val="clear" w:color="auto" w:fill="FFFFFF"/>
        <w:spacing w:after="0" w:line="240" w:lineRule="auto"/>
        <w:ind w:left="540"/>
        <w:rPr>
          <w:rFonts w:ascii="Times New Roman" w:hAnsi="Times New Roman" w:cs="Times New Roman"/>
          <w:color w:val="000000"/>
          <w:spacing w:val="-1"/>
        </w:rPr>
      </w:pPr>
    </w:p>
    <w:p w14:paraId="760A5F6B" w14:textId="30BFBE52" w:rsidR="007910F5" w:rsidRDefault="007910F5" w:rsidP="003B0CAB">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UA shall include, but shall </w:t>
      </w:r>
      <w:r w:rsidRPr="00BA12F5">
        <w:rPr>
          <w:rFonts w:ascii="Times New Roman" w:hAnsi="Times New Roman" w:cs="Times New Roman"/>
          <w:color w:val="000000"/>
          <w:spacing w:val="-1"/>
        </w:rPr>
        <w:t xml:space="preserve">not be limited to, the obligation to pay any and all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 xml:space="preserve">or appellate-related proceedings).  At no cost or expense to UA, UA’s in-house counsel may participate in any proceedings.  The </w:t>
      </w:r>
      <w:r w:rsidRPr="00BA12F5">
        <w:rPr>
          <w:rFonts w:ascii="Times New Roman" w:hAnsi="Times New Roman" w:cs="Times New Roman"/>
          <w:color w:val="000000"/>
          <w:spacing w:val="-1"/>
        </w:rPr>
        <w:t xml:space="preserve">indemnification obligations under this RFP or any resulting Contract shall survive the expiration </w:t>
      </w:r>
      <w:r w:rsidRPr="00BA12F5">
        <w:rPr>
          <w:rFonts w:ascii="Times New Roman" w:hAnsi="Times New Roman" w:cs="Times New Roman"/>
          <w:color w:val="000000"/>
        </w:rPr>
        <w:t>or termination of such RFP or resulting Contract.</w:t>
      </w:r>
    </w:p>
    <w:p w14:paraId="46F5286E" w14:textId="77777777" w:rsidR="00A70C10" w:rsidRPr="00BA12F5" w:rsidRDefault="00A70C10" w:rsidP="003B0CAB">
      <w:pPr>
        <w:shd w:val="clear" w:color="auto" w:fill="FFFFFF"/>
        <w:spacing w:after="0" w:line="240" w:lineRule="auto"/>
        <w:ind w:left="540"/>
        <w:rPr>
          <w:rFonts w:ascii="Times New Roman" w:hAnsi="Times New Roman" w:cs="Times New Roman"/>
          <w:color w:val="000000"/>
        </w:rPr>
      </w:pPr>
    </w:p>
    <w:p w14:paraId="06FB7C1E" w14:textId="77777777" w:rsidR="007910F5" w:rsidRPr="00BA12F5" w:rsidRDefault="007910F5" w:rsidP="003B0CAB">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The successful Respondent or Contractor shall purchase and maintain at Contractor’s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Contract.  Certificates evidencing the effective dates and amounts of such insurance must be provided to UA:</w:t>
      </w:r>
    </w:p>
    <w:p w14:paraId="78D54244" w14:textId="77777777" w:rsidR="007910F5" w:rsidRPr="00BA12F5" w:rsidRDefault="007910F5" w:rsidP="003B0CAB">
      <w:pPr>
        <w:tabs>
          <w:tab w:val="left" w:pos="540"/>
        </w:tabs>
        <w:spacing w:after="0" w:line="240" w:lineRule="auto"/>
        <w:rPr>
          <w:rFonts w:ascii="Times New Roman" w:eastAsia="Times New Roman" w:hAnsi="Times New Roman" w:cs="Times New Roman"/>
          <w:b/>
          <w:noProof/>
        </w:rPr>
      </w:pPr>
    </w:p>
    <w:p w14:paraId="285C33D3" w14:textId="5C7D8E02" w:rsidR="007910F5" w:rsidRPr="00BA12F5" w:rsidRDefault="001E3516" w:rsidP="003B0CAB">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As required by the State of Arkansas. Additionally, the Contractor shall maintain Employer's Liability Insurance with a policy limit of not less than $100,000 each accident, $500,000 disease, and $100,000 disease each employee.</w:t>
      </w:r>
    </w:p>
    <w:p w14:paraId="743CE8B6" w14:textId="77777777" w:rsidR="007910F5" w:rsidRPr="00BA12F5" w:rsidRDefault="007910F5" w:rsidP="003B0CAB">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contractual liability, and property damage liability.</w:t>
      </w:r>
    </w:p>
    <w:p w14:paraId="43BD6E31" w14:textId="4CD4CD68" w:rsidR="007910F5" w:rsidRPr="00BA12F5" w:rsidRDefault="005B0807" w:rsidP="003B0CAB">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1AD8F80F" w14:textId="77777777" w:rsidR="005B0807" w:rsidRPr="00BA12F5" w:rsidRDefault="005B0807" w:rsidP="003B0CAB">
      <w:pPr>
        <w:pStyle w:val="ListParagraph"/>
        <w:tabs>
          <w:tab w:val="left" w:pos="540"/>
        </w:tabs>
        <w:ind w:left="1260"/>
        <w:rPr>
          <w:sz w:val="22"/>
          <w:szCs w:val="22"/>
        </w:rPr>
      </w:pPr>
    </w:p>
    <w:p w14:paraId="55392B29" w14:textId="385FB614" w:rsidR="007910F5" w:rsidRDefault="009B71CE" w:rsidP="003B0CAB">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UA. </w:t>
      </w:r>
      <w:r w:rsidR="007910F5" w:rsidRPr="00BA12F5">
        <w:rPr>
          <w:rFonts w:ascii="Times New Roman" w:hAnsi="Times New Roman" w:cs="Times New Roman"/>
          <w:color w:val="000000"/>
        </w:rPr>
        <w:t>Any policy shall cover any vehicle being used in the management, operation, or delivery deriving from Contractor’s operations on UA’s campus.</w:t>
      </w:r>
      <w:r w:rsidR="007910F5" w:rsidRPr="00BA12F5">
        <w:rPr>
          <w:rFonts w:ascii="Times New Roman" w:hAnsi="Times New Roman" w:cs="Times New Roman"/>
          <w:color w:val="000000"/>
          <w:spacing w:val="-6"/>
        </w:rPr>
        <w:t xml:space="preserve">  Contractor shall also be responsible for payment of </w:t>
      </w:r>
      <w:r w:rsidR="007910F5" w:rsidRPr="00BA12F5">
        <w:rPr>
          <w:rFonts w:ascii="Times New Roman" w:hAnsi="Times New Roman" w:cs="Times New Roman"/>
        </w:rPr>
        <w:t xml:space="preserve">workers’ compensation insurance for all Contractor’s employees as required by the State of Arkansas.  </w:t>
      </w:r>
    </w:p>
    <w:p w14:paraId="4AD8F455" w14:textId="77777777" w:rsidR="00A70C10" w:rsidRPr="00BA12F5" w:rsidRDefault="00A70C10" w:rsidP="003B0CAB">
      <w:pPr>
        <w:shd w:val="clear" w:color="auto" w:fill="FFFFFF"/>
        <w:spacing w:after="0" w:line="240" w:lineRule="auto"/>
        <w:ind w:left="720"/>
        <w:rPr>
          <w:rFonts w:ascii="Times New Roman" w:hAnsi="Times New Roman" w:cs="Times New Roman"/>
          <w:color w:val="000000"/>
          <w:spacing w:val="-2"/>
        </w:rPr>
      </w:pPr>
    </w:p>
    <w:p w14:paraId="0D39AA2D" w14:textId="00223D45" w:rsidR="007910F5" w:rsidRDefault="007910F5" w:rsidP="003B0CAB">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BA12F5">
        <w:rPr>
          <w:rFonts w:ascii="Times New Roman" w:hAnsi="Times New Roman" w:cs="Times New Roman"/>
          <w:color w:val="000000"/>
          <w:spacing w:val="-1"/>
        </w:rPr>
        <w:t>Any failure to comply with reporting provisions of the policies shall not affect coverage provided to UA, its trustees, officials, employees, agents or volunteers.</w:t>
      </w:r>
      <w:r w:rsidRPr="00BA12F5">
        <w:rPr>
          <w:rFonts w:ascii="Times New Roman" w:hAnsi="Times New Roman" w:cs="Times New Roman"/>
          <w:color w:val="000000"/>
          <w:spacing w:val="-2"/>
        </w:rPr>
        <w:t xml:space="preserve">  </w:t>
      </w:r>
      <w:r w:rsidRPr="00BA12F5">
        <w:rPr>
          <w:rFonts w:ascii="Times New Roman" w:hAnsi="Times New Roman" w:cs="Times New Roman"/>
        </w:rPr>
        <w:t>Proof of Insurance must be included in bid Proposal.</w:t>
      </w:r>
    </w:p>
    <w:p w14:paraId="3C95321E" w14:textId="77777777" w:rsidR="00A70C10" w:rsidRPr="00BA12F5" w:rsidRDefault="00A70C10" w:rsidP="003B0CAB">
      <w:pPr>
        <w:shd w:val="clear" w:color="auto" w:fill="FFFFFF"/>
        <w:spacing w:after="0" w:line="240" w:lineRule="auto"/>
        <w:ind w:left="720"/>
        <w:rPr>
          <w:rFonts w:ascii="Times New Roman" w:hAnsi="Times New Roman" w:cs="Times New Roman"/>
        </w:rPr>
      </w:pPr>
    </w:p>
    <w:p w14:paraId="0866DAFA" w14:textId="7842317F" w:rsidR="003C5AA7" w:rsidRPr="00BA12F5" w:rsidRDefault="007910F5" w:rsidP="003B0CAB">
      <w:pPr>
        <w:spacing w:after="0" w:line="240" w:lineRule="auto"/>
        <w:ind w:left="720"/>
        <w:rPr>
          <w:rFonts w:ascii="Times New Roman" w:hAnsi="Times New Roman" w:cs="Times New Roman"/>
        </w:rPr>
      </w:pPr>
      <w:r w:rsidRPr="00BA12F5">
        <w:rPr>
          <w:rFonts w:ascii="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2069489B" w14:textId="77777777" w:rsidR="00B04CA8" w:rsidRPr="00BA12F5" w:rsidRDefault="00B04CA8" w:rsidP="003B0CAB">
      <w:pPr>
        <w:tabs>
          <w:tab w:val="left" w:pos="1440"/>
        </w:tabs>
        <w:spacing w:after="0" w:line="240" w:lineRule="auto"/>
        <w:ind w:left="1440"/>
        <w:jc w:val="both"/>
        <w:rPr>
          <w:rFonts w:ascii="Times New Roman" w:hAnsi="Times New Roman" w:cs="Times New Roman"/>
        </w:rPr>
      </w:pPr>
    </w:p>
    <w:p w14:paraId="304CFECE" w14:textId="546D91CB" w:rsidR="00A33DE6" w:rsidRPr="00BA12F5" w:rsidRDefault="00A33DE6" w:rsidP="003B0CAB">
      <w:pPr>
        <w:pStyle w:val="Heading2"/>
      </w:pPr>
      <w:r w:rsidRPr="00BA12F5">
        <w:t>1</w:t>
      </w:r>
      <w:r w:rsidR="00931669" w:rsidRPr="00BA12F5">
        <w:t>2</w:t>
      </w:r>
      <w:r w:rsidRPr="00BA12F5">
        <w:t>.</w:t>
      </w:r>
      <w:r w:rsidRPr="00BA12F5">
        <w:tab/>
        <w:t>CONTRACTOR OVERVIEW</w:t>
      </w:r>
    </w:p>
    <w:p w14:paraId="14D7FFE0" w14:textId="77777777" w:rsidR="00A33DE6" w:rsidRPr="00BA12F5" w:rsidRDefault="00A33DE6" w:rsidP="003B0CAB">
      <w:pPr>
        <w:tabs>
          <w:tab w:val="left" w:pos="0"/>
          <w:tab w:val="left" w:pos="540"/>
        </w:tabs>
        <w:spacing w:after="0" w:line="240" w:lineRule="auto"/>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rPr>
        <w:t>The Contractor shall provide a general overview of its business including the following information:</w:t>
      </w:r>
    </w:p>
    <w:p w14:paraId="3D800273" w14:textId="77777777" w:rsidR="00A33DE6" w:rsidRPr="00BA12F5" w:rsidRDefault="00A33DE6" w:rsidP="003B0CAB">
      <w:pPr>
        <w:pStyle w:val="ListParagraph"/>
        <w:numPr>
          <w:ilvl w:val="0"/>
          <w:numId w:val="12"/>
        </w:numPr>
        <w:tabs>
          <w:tab w:val="left" w:pos="0"/>
          <w:tab w:val="left" w:pos="540"/>
        </w:tabs>
        <w:ind w:left="1267"/>
        <w:jc w:val="both"/>
        <w:rPr>
          <w:sz w:val="22"/>
          <w:szCs w:val="22"/>
        </w:rPr>
      </w:pPr>
      <w:r w:rsidRPr="00BA12F5">
        <w:rPr>
          <w:sz w:val="22"/>
          <w:szCs w:val="22"/>
        </w:rPr>
        <w:t>Foundation date</w:t>
      </w:r>
    </w:p>
    <w:p w14:paraId="72EAD9F4" w14:textId="77777777" w:rsidR="00A33DE6" w:rsidRPr="00BA12F5" w:rsidRDefault="00A33DE6" w:rsidP="003B0CAB">
      <w:pPr>
        <w:pStyle w:val="ListParagraph"/>
        <w:numPr>
          <w:ilvl w:val="0"/>
          <w:numId w:val="12"/>
        </w:numPr>
        <w:tabs>
          <w:tab w:val="left" w:pos="0"/>
          <w:tab w:val="left" w:pos="540"/>
        </w:tabs>
        <w:ind w:left="1267"/>
        <w:jc w:val="both"/>
        <w:rPr>
          <w:sz w:val="22"/>
          <w:szCs w:val="22"/>
        </w:rPr>
      </w:pPr>
      <w:r w:rsidRPr="00BA12F5">
        <w:rPr>
          <w:sz w:val="22"/>
          <w:szCs w:val="22"/>
        </w:rPr>
        <w:t>Description of core activities</w:t>
      </w:r>
    </w:p>
    <w:p w14:paraId="36B86039" w14:textId="77777777" w:rsidR="00A33DE6" w:rsidRPr="00BA12F5" w:rsidRDefault="00A33DE6" w:rsidP="003B0CAB">
      <w:pPr>
        <w:pStyle w:val="ListParagraph"/>
        <w:numPr>
          <w:ilvl w:val="0"/>
          <w:numId w:val="12"/>
        </w:numPr>
        <w:tabs>
          <w:tab w:val="left" w:pos="0"/>
          <w:tab w:val="left" w:pos="540"/>
        </w:tabs>
        <w:ind w:left="1267"/>
        <w:jc w:val="both"/>
        <w:rPr>
          <w:sz w:val="22"/>
          <w:szCs w:val="22"/>
        </w:rPr>
      </w:pPr>
      <w:r w:rsidRPr="00BA12F5">
        <w:rPr>
          <w:sz w:val="22"/>
          <w:szCs w:val="22"/>
        </w:rPr>
        <w:t>Major company and distributor locations</w:t>
      </w:r>
    </w:p>
    <w:p w14:paraId="5A504AD7" w14:textId="77777777" w:rsidR="00A33DE6" w:rsidRPr="00BA12F5" w:rsidRDefault="00A33DE6" w:rsidP="003B0CAB">
      <w:pPr>
        <w:pStyle w:val="ListParagraph"/>
        <w:numPr>
          <w:ilvl w:val="0"/>
          <w:numId w:val="12"/>
        </w:numPr>
        <w:tabs>
          <w:tab w:val="left" w:pos="0"/>
          <w:tab w:val="left" w:pos="540"/>
        </w:tabs>
        <w:ind w:left="1267"/>
        <w:jc w:val="both"/>
        <w:rPr>
          <w:sz w:val="22"/>
          <w:szCs w:val="22"/>
        </w:rPr>
      </w:pPr>
      <w:r w:rsidRPr="00BA12F5">
        <w:rPr>
          <w:sz w:val="22"/>
          <w:szCs w:val="22"/>
        </w:rPr>
        <w:t>Total number of clients</w:t>
      </w:r>
    </w:p>
    <w:p w14:paraId="5553F5AB" w14:textId="77777777" w:rsidR="00A33DE6" w:rsidRPr="00BA12F5" w:rsidRDefault="00A33DE6" w:rsidP="003B0CAB">
      <w:pPr>
        <w:pStyle w:val="ListParagraph"/>
        <w:numPr>
          <w:ilvl w:val="0"/>
          <w:numId w:val="12"/>
        </w:numPr>
        <w:tabs>
          <w:tab w:val="left" w:pos="0"/>
          <w:tab w:val="left" w:pos="540"/>
        </w:tabs>
        <w:ind w:left="1267"/>
        <w:jc w:val="both"/>
        <w:rPr>
          <w:sz w:val="22"/>
          <w:szCs w:val="22"/>
        </w:rPr>
      </w:pPr>
      <w:r w:rsidRPr="00BA12F5">
        <w:rPr>
          <w:sz w:val="22"/>
          <w:szCs w:val="22"/>
        </w:rPr>
        <w:t>Total number of clients in higher education</w:t>
      </w:r>
    </w:p>
    <w:p w14:paraId="35E6E06C" w14:textId="73BA435D" w:rsidR="00E47DC0" w:rsidRPr="00BA12F5" w:rsidRDefault="00A33DE6" w:rsidP="003B0CAB">
      <w:pPr>
        <w:pStyle w:val="ListParagraph"/>
        <w:numPr>
          <w:ilvl w:val="0"/>
          <w:numId w:val="12"/>
        </w:numPr>
        <w:tabs>
          <w:tab w:val="left" w:pos="0"/>
          <w:tab w:val="left" w:pos="540"/>
        </w:tabs>
        <w:ind w:left="1267"/>
        <w:jc w:val="both"/>
        <w:rPr>
          <w:sz w:val="22"/>
          <w:szCs w:val="22"/>
        </w:rPr>
      </w:pPr>
      <w:r w:rsidRPr="00BA12F5">
        <w:rPr>
          <w:sz w:val="22"/>
          <w:szCs w:val="22"/>
        </w:rPr>
        <w:t>Current financial status and revenues – Overview only</w:t>
      </w:r>
    </w:p>
    <w:p w14:paraId="31ACB6C9" w14:textId="4C6EBD6E" w:rsidR="00C521F8" w:rsidRDefault="00C521F8" w:rsidP="003B0CAB">
      <w:pPr>
        <w:pStyle w:val="ListParagraph"/>
        <w:tabs>
          <w:tab w:val="left" w:pos="0"/>
          <w:tab w:val="left" w:pos="540"/>
        </w:tabs>
        <w:ind w:left="1260"/>
        <w:jc w:val="both"/>
        <w:rPr>
          <w:sz w:val="22"/>
          <w:szCs w:val="22"/>
        </w:rPr>
      </w:pPr>
    </w:p>
    <w:bookmarkEnd w:id="38"/>
    <w:p w14:paraId="75ED861B" w14:textId="465211F4" w:rsidR="00173ECF" w:rsidRPr="00BA12F5" w:rsidRDefault="00173ECF" w:rsidP="003B0CAB">
      <w:pPr>
        <w:pStyle w:val="Heading2"/>
      </w:pPr>
      <w:r w:rsidRPr="00BA12F5">
        <w:t>1</w:t>
      </w:r>
      <w:r w:rsidR="00931669" w:rsidRPr="00BA12F5">
        <w:t>3</w:t>
      </w:r>
      <w:r w:rsidRPr="00BA12F5">
        <w:t xml:space="preserve">. </w:t>
      </w:r>
      <w:r w:rsidRPr="00BA12F5">
        <w:tab/>
        <w:t>BEST AND FINAL OFFER</w:t>
      </w:r>
    </w:p>
    <w:p w14:paraId="602DCBB1" w14:textId="7952D46D" w:rsidR="00EB69AC" w:rsidRPr="007A4789" w:rsidRDefault="00173ECF" w:rsidP="003B0CAB">
      <w:pPr>
        <w:tabs>
          <w:tab w:val="left" w:pos="0"/>
          <w:tab w:val="left" w:pos="540"/>
        </w:tabs>
        <w:spacing w:after="0" w:line="240" w:lineRule="auto"/>
        <w:ind w:left="540"/>
        <w:rPr>
          <w:rFonts w:ascii="Times New Roman" w:eastAsia="Times New Roman" w:hAnsi="Times New Roman" w:cs="Times New Roman"/>
          <w:b/>
          <w:bCs/>
          <w:smallCaps/>
          <w:noProof/>
        </w:rPr>
      </w:pPr>
      <w:bookmarkStart w:id="39" w:name="_Hlk61597827"/>
      <w:r w:rsidRPr="00BA12F5">
        <w:rPr>
          <w:rFonts w:ascii="Times New Roman" w:hAnsi="Times New Roman" w:cs="Times New Roman"/>
        </w:rPr>
        <w:t xml:space="preserve">UA reserves the right to request an official “Best and Final Offer” from bid Respondents if it deems such an approach </w:t>
      </w:r>
      <w:r w:rsidR="00286119" w:rsidRPr="00BA12F5">
        <w:rPr>
          <w:rFonts w:ascii="Times New Roman" w:hAnsi="Times New Roman" w:cs="Times New Roman"/>
        </w:rPr>
        <w:t xml:space="preserve">is </w:t>
      </w:r>
      <w:r w:rsidRPr="00BA12F5">
        <w:rPr>
          <w:rFonts w:ascii="Times New Roman" w:hAnsi="Times New Roman" w:cs="Times New Roman"/>
        </w:rPr>
        <w:t xml:space="preserve">in the best interest of the institution.  In general, the “Best and Final Offer” will consist of an updated cost Proposal in addition to an opportunity for the Respondent to submit </w:t>
      </w:r>
      <w:r w:rsidR="00C243F3">
        <w:rPr>
          <w:rFonts w:ascii="Times New Roman" w:hAnsi="Times New Roman" w:cs="Times New Roman"/>
        </w:rPr>
        <w:t xml:space="preserve">a </w:t>
      </w:r>
      <w:r w:rsidR="00FB64FF">
        <w:rPr>
          <w:rFonts w:ascii="Times New Roman" w:hAnsi="Times New Roman" w:cs="Times New Roman"/>
        </w:rPr>
        <w:t>clarification</w:t>
      </w:r>
      <w:r w:rsidRPr="00BA12F5">
        <w:rPr>
          <w:rFonts w:ascii="Times New Roman" w:hAnsi="Times New Roman" w:cs="Times New Roman"/>
        </w:rPr>
        <w:t xml:space="preserve">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w:t>
      </w:r>
      <w:r w:rsidRPr="007A4789">
        <w:rPr>
          <w:rFonts w:ascii="Times New Roman" w:hAnsi="Times New Roman" w:cs="Times New Roman"/>
        </w:rPr>
        <w:t>request will be determined during evaluation discussions.  The official request for a “Best and Final Offer” will be issued by the UA Procurement Department.</w:t>
      </w:r>
      <w:bookmarkStart w:id="40" w:name="_Toc251665764"/>
      <w:bookmarkEnd w:id="39"/>
    </w:p>
    <w:p w14:paraId="6E6D9CF1" w14:textId="77777777" w:rsidR="003B0CAB" w:rsidRPr="007A4789" w:rsidRDefault="003B0CAB" w:rsidP="003B0CAB">
      <w:pPr>
        <w:tabs>
          <w:tab w:val="left" w:pos="0"/>
          <w:tab w:val="left" w:pos="540"/>
        </w:tabs>
        <w:spacing w:after="0" w:line="240" w:lineRule="auto"/>
        <w:ind w:left="540"/>
        <w:rPr>
          <w:rFonts w:ascii="Times New Roman" w:eastAsia="Times New Roman" w:hAnsi="Times New Roman" w:cs="Times New Roman"/>
          <w:b/>
          <w:bCs/>
          <w:smallCaps/>
          <w:noProof/>
        </w:rPr>
      </w:pPr>
    </w:p>
    <w:p w14:paraId="06CB8A2E" w14:textId="4D46E14E" w:rsidR="00173ECF" w:rsidRPr="007A4789" w:rsidRDefault="00173ECF" w:rsidP="003B0CAB">
      <w:pPr>
        <w:pStyle w:val="Heading2"/>
        <w:rPr>
          <w:noProof/>
        </w:rPr>
      </w:pPr>
      <w:bookmarkStart w:id="41" w:name="Selection"/>
      <w:bookmarkStart w:id="42" w:name="_Hlk115332412"/>
      <w:bookmarkEnd w:id="41"/>
      <w:r w:rsidRPr="007A4789">
        <w:rPr>
          <w:bCs/>
          <w:smallCaps/>
          <w:noProof/>
        </w:rPr>
        <w:t>1</w:t>
      </w:r>
      <w:r w:rsidR="00931669" w:rsidRPr="007A4789">
        <w:rPr>
          <w:bCs/>
          <w:smallCaps/>
          <w:noProof/>
        </w:rPr>
        <w:t>4</w:t>
      </w:r>
      <w:r w:rsidRPr="007A4789">
        <w:rPr>
          <w:bCs/>
          <w:smallCaps/>
          <w:noProof/>
        </w:rPr>
        <w:t>.</w:t>
      </w:r>
      <w:r w:rsidRPr="007A4789">
        <w:rPr>
          <w:bCs/>
          <w:smallCaps/>
          <w:noProof/>
        </w:rPr>
        <w:tab/>
      </w:r>
      <w:r w:rsidRPr="007A4789">
        <w:rPr>
          <w:noProof/>
        </w:rPr>
        <w:t xml:space="preserve">SPECIFICATIONS / </w:t>
      </w:r>
      <w:bookmarkEnd w:id="40"/>
      <w:r w:rsidRPr="007A4789">
        <w:rPr>
          <w:noProof/>
        </w:rPr>
        <w:t>GOALS AND DELIVERABLES</w:t>
      </w:r>
    </w:p>
    <w:p w14:paraId="6D9A5BA8" w14:textId="65F17001" w:rsidR="00793E18" w:rsidRPr="007A4789" w:rsidRDefault="00173ECF" w:rsidP="003B0CAB">
      <w:pPr>
        <w:tabs>
          <w:tab w:val="left" w:pos="540"/>
        </w:tabs>
        <w:spacing w:after="0" w:line="240" w:lineRule="auto"/>
        <w:ind w:left="540" w:hanging="360"/>
        <w:rPr>
          <w:rFonts w:ascii="Times New Roman" w:hAnsi="Times New Roman" w:cs="Times New Roman"/>
        </w:rPr>
      </w:pPr>
      <w:r w:rsidRPr="007A4789">
        <w:rPr>
          <w:rFonts w:ascii="Times New Roman" w:hAnsi="Times New Roman" w:cs="Times New Roman"/>
        </w:rPr>
        <w:tab/>
      </w:r>
      <w:bookmarkEnd w:id="42"/>
      <w:r w:rsidR="00612463" w:rsidRPr="007A4789">
        <w:rPr>
          <w:rFonts w:ascii="Times New Roman" w:hAnsi="Times New Roman" w:cs="Times New Roman"/>
        </w:rPr>
        <w:t xml:space="preserve">Please </w:t>
      </w:r>
      <w:proofErr w:type="spellStart"/>
      <w:r w:rsidR="00612463" w:rsidRPr="007A4789">
        <w:rPr>
          <w:rFonts w:ascii="Times New Roman" w:hAnsi="Times New Roman" w:cs="Times New Roman"/>
        </w:rPr>
        <w:t>comple</w:t>
      </w:r>
      <w:proofErr w:type="spellEnd"/>
      <w:r w:rsidR="00612463" w:rsidRPr="007A4789">
        <w:rPr>
          <w:rFonts w:ascii="Times New Roman" w:hAnsi="Times New Roman" w:cs="Times New Roman"/>
        </w:rPr>
        <w:t xml:space="preserve"> and return</w:t>
      </w:r>
      <w:r w:rsidR="00303D37" w:rsidRPr="007A4789">
        <w:rPr>
          <w:rFonts w:ascii="Times New Roman" w:hAnsi="Times New Roman" w:cs="Times New Roman"/>
        </w:rPr>
        <w:t xml:space="preserve"> the attached worksheets; Attachment III</w:t>
      </w:r>
      <w:r w:rsidR="00497F88" w:rsidRPr="007A4789">
        <w:rPr>
          <w:rFonts w:ascii="Times New Roman" w:hAnsi="Times New Roman" w:cs="Times New Roman"/>
        </w:rPr>
        <w:t xml:space="preserve"> - 14</w:t>
      </w:r>
      <w:r w:rsidR="00303D37" w:rsidRPr="007A4789">
        <w:rPr>
          <w:rFonts w:ascii="Times New Roman" w:hAnsi="Times New Roman" w:cs="Times New Roman"/>
        </w:rPr>
        <w:t>A Qualifications Response Template and Attachment III</w:t>
      </w:r>
      <w:r w:rsidR="00497F88" w:rsidRPr="007A4789">
        <w:rPr>
          <w:rFonts w:ascii="Times New Roman" w:hAnsi="Times New Roman" w:cs="Times New Roman"/>
        </w:rPr>
        <w:t xml:space="preserve"> - 14</w:t>
      </w:r>
      <w:r w:rsidR="00303D37" w:rsidRPr="007A4789">
        <w:rPr>
          <w:rFonts w:ascii="Times New Roman" w:hAnsi="Times New Roman" w:cs="Times New Roman"/>
        </w:rPr>
        <w:t>B</w:t>
      </w:r>
      <w:r w:rsidR="003B0CAB" w:rsidRPr="007A4789">
        <w:rPr>
          <w:rFonts w:ascii="Times New Roman" w:hAnsi="Times New Roman" w:cs="Times New Roman"/>
        </w:rPr>
        <w:t xml:space="preserve"> </w:t>
      </w:r>
      <w:r w:rsidR="00303D37" w:rsidRPr="007A4789">
        <w:rPr>
          <w:rFonts w:ascii="Times New Roman" w:hAnsi="Times New Roman" w:cs="Times New Roman"/>
        </w:rPr>
        <w:t>System Functionality Response Template.</w:t>
      </w:r>
    </w:p>
    <w:p w14:paraId="0861F9CF" w14:textId="77777777" w:rsidR="00793E18" w:rsidRPr="007A4789" w:rsidRDefault="00793E18" w:rsidP="003B0CAB">
      <w:pPr>
        <w:tabs>
          <w:tab w:val="left" w:pos="540"/>
        </w:tabs>
        <w:spacing w:after="0" w:line="240" w:lineRule="auto"/>
        <w:jc w:val="both"/>
        <w:rPr>
          <w:rFonts w:ascii="Times New Roman" w:hAnsi="Times New Roman" w:cs="Times New Roman"/>
          <w:bCs/>
        </w:rPr>
      </w:pPr>
    </w:p>
    <w:p w14:paraId="289D39E1" w14:textId="76D5DFAC" w:rsidR="00A32A50" w:rsidRPr="007A4789" w:rsidRDefault="00453B73" w:rsidP="003B0CAB">
      <w:pPr>
        <w:pStyle w:val="Heading2"/>
      </w:pPr>
      <w:r w:rsidRPr="007A4789">
        <w:t>1</w:t>
      </w:r>
      <w:r w:rsidR="00931669" w:rsidRPr="007A4789">
        <w:t>5</w:t>
      </w:r>
      <w:r w:rsidR="005855CE" w:rsidRPr="007A4789">
        <w:t>.</w:t>
      </w:r>
      <w:r w:rsidR="005855CE" w:rsidRPr="007A4789">
        <w:tab/>
      </w:r>
      <w:r w:rsidR="00811368" w:rsidRPr="007A4789">
        <w:t>E</w:t>
      </w:r>
      <w:r w:rsidR="00B622B0" w:rsidRPr="007A4789">
        <w:t xml:space="preserve">VALUATION </w:t>
      </w:r>
      <w:r w:rsidR="00A9546E" w:rsidRPr="007A4789">
        <w:t>AND SELECTION PROCESS</w:t>
      </w:r>
    </w:p>
    <w:p w14:paraId="7470F9A3" w14:textId="77777777" w:rsidR="00823F86" w:rsidRPr="007A4789" w:rsidRDefault="00A32A50" w:rsidP="003B0CAB">
      <w:pPr>
        <w:tabs>
          <w:tab w:val="left" w:pos="540"/>
        </w:tabs>
        <w:spacing w:after="0" w:line="240" w:lineRule="auto"/>
        <w:ind w:left="540" w:hanging="360"/>
        <w:rPr>
          <w:rFonts w:ascii="Times New Roman" w:hAnsi="Times New Roman" w:cs="Times New Roman"/>
        </w:rPr>
      </w:pPr>
      <w:r w:rsidRPr="007A4789">
        <w:rPr>
          <w:rFonts w:ascii="Times New Roman" w:hAnsi="Times New Roman" w:cs="Times New Roman"/>
          <w:b/>
          <w:bCs/>
        </w:rPr>
        <w:tab/>
      </w:r>
      <w:r w:rsidR="00F65DB0" w:rsidRPr="007A4789">
        <w:rPr>
          <w:rFonts w:ascii="Times New Roman" w:hAnsi="Times New Roman" w:cs="Times New Roman"/>
        </w:rPr>
        <w:t xml:space="preserve">It is the intent of the UA to award a Contract to the Respondent(s) deemed to be the most qualified and responsible firm(s), </w:t>
      </w:r>
      <w:r w:rsidR="00F65DB0" w:rsidRPr="007A4789">
        <w:rPr>
          <w:rFonts w:ascii="Times New Roman" w:hAnsi="Times New Roman" w:cs="Times New Roman"/>
          <w:strike/>
        </w:rPr>
        <w:t>who submits the best overall Proposal based on an evaluation of all Proposal responses</w:t>
      </w:r>
      <w:r w:rsidR="00F65DB0" w:rsidRPr="007A4789">
        <w:rPr>
          <w:rFonts w:ascii="Times New Roman" w:hAnsi="Times New Roman" w:cs="Times New Roman"/>
        </w:rPr>
        <w:t xml:space="preserve">. Selection shall be based on UA assessment of the Respondent’s ability to provide adequate service, as determined by the evaluation committee elected to evaluate proposals.  UA reserves the right to reject any or all Proposals or any part thereof, to waive informalities, and to accept the Proposal or Proposals deemed most favorable to UA.  Where Contract negotiations with a Respondent do not proceed to an executed Contract within a time deemed reasonable by UA (for whatever reasons), UA may reconsider the Proposals of other Respondents and, if appropriate, enter into Contract negotiations with one or more of the other Respondents.  Proposals shall remain valid and current for the period of </w:t>
      </w:r>
      <w:r w:rsidR="002F5AA1" w:rsidRPr="007A4789">
        <w:rPr>
          <w:rFonts w:ascii="Times New Roman" w:hAnsi="Times New Roman" w:cs="Times New Roman"/>
        </w:rPr>
        <w:t>one</w:t>
      </w:r>
      <w:r w:rsidR="004E28DD" w:rsidRPr="007A4789">
        <w:rPr>
          <w:rFonts w:ascii="Times New Roman" w:hAnsi="Times New Roman" w:cs="Times New Roman"/>
        </w:rPr>
        <w:t xml:space="preserve"> </w:t>
      </w:r>
      <w:r w:rsidR="002F5AA1" w:rsidRPr="007A4789">
        <w:rPr>
          <w:rFonts w:ascii="Times New Roman" w:hAnsi="Times New Roman" w:cs="Times New Roman"/>
        </w:rPr>
        <w:t>hundred twenty</w:t>
      </w:r>
      <w:r w:rsidR="00F65DB0" w:rsidRPr="007A4789">
        <w:rPr>
          <w:rFonts w:ascii="Times New Roman" w:hAnsi="Times New Roman" w:cs="Times New Roman"/>
        </w:rPr>
        <w:t xml:space="preserve"> (</w:t>
      </w:r>
      <w:r w:rsidR="002F5AA1" w:rsidRPr="007A4789">
        <w:rPr>
          <w:rFonts w:ascii="Times New Roman" w:hAnsi="Times New Roman" w:cs="Times New Roman"/>
        </w:rPr>
        <w:t>120</w:t>
      </w:r>
      <w:r w:rsidR="00F65DB0" w:rsidRPr="007A4789">
        <w:rPr>
          <w:rFonts w:ascii="Times New Roman" w:hAnsi="Times New Roman" w:cs="Times New Roman"/>
        </w:rPr>
        <w:t xml:space="preserve">) days after the due date and time for submission of Proposals.  </w:t>
      </w:r>
    </w:p>
    <w:p w14:paraId="21469660" w14:textId="77777777" w:rsidR="00823F86" w:rsidRPr="007A4789" w:rsidRDefault="00823F86" w:rsidP="003B0CAB">
      <w:pPr>
        <w:tabs>
          <w:tab w:val="left" w:pos="540"/>
        </w:tabs>
        <w:spacing w:after="0" w:line="240" w:lineRule="auto"/>
        <w:ind w:left="540" w:hanging="360"/>
        <w:rPr>
          <w:rFonts w:ascii="Times New Roman" w:hAnsi="Times New Roman" w:cs="Times New Roman"/>
        </w:rPr>
      </w:pPr>
    </w:p>
    <w:p w14:paraId="732F1325" w14:textId="653309F2" w:rsidR="00823F86" w:rsidRPr="007A4789" w:rsidRDefault="003B0CAB" w:rsidP="003B0CAB">
      <w:pPr>
        <w:pStyle w:val="Heading4"/>
      </w:pPr>
      <w:r w:rsidRPr="007A4789">
        <w:t>15.1</w:t>
      </w:r>
      <w:r w:rsidRPr="007A4789">
        <w:tab/>
      </w:r>
      <w:r w:rsidR="00823F86" w:rsidRPr="007A4789">
        <w:t>SHORTLIST EVALUATION</w:t>
      </w:r>
    </w:p>
    <w:p w14:paraId="35232DA4" w14:textId="56FE9175" w:rsidR="0040494B" w:rsidRPr="007A4789" w:rsidRDefault="00823F86" w:rsidP="003B0CAB">
      <w:pPr>
        <w:tabs>
          <w:tab w:val="left" w:pos="540"/>
        </w:tabs>
        <w:spacing w:after="0" w:line="240" w:lineRule="auto"/>
        <w:ind w:left="540" w:hanging="360"/>
        <w:rPr>
          <w:rFonts w:ascii="Times New Roman" w:hAnsi="Times New Roman" w:cs="Times New Roman"/>
        </w:rPr>
      </w:pPr>
      <w:r w:rsidRPr="007A4789">
        <w:rPr>
          <w:rFonts w:ascii="Times New Roman" w:hAnsi="Times New Roman" w:cs="Times New Roman"/>
        </w:rPr>
        <w:tab/>
      </w:r>
      <w:r w:rsidR="00F65DB0" w:rsidRPr="007A4789">
        <w:rPr>
          <w:rFonts w:ascii="Times New Roman" w:hAnsi="Times New Roman" w:cs="Times New Roman"/>
        </w:rPr>
        <w:t xml:space="preserve">Each Proposal will receive a complete evaluation and will be assigned a score of up to 100 points possible based on </w:t>
      </w:r>
      <w:r w:rsidRPr="007A4789">
        <w:rPr>
          <w:rFonts w:ascii="Times New Roman" w:hAnsi="Times New Roman" w:cs="Times New Roman"/>
        </w:rPr>
        <w:t xml:space="preserve">Qualifications, Solution Functionality, and Cost.  </w:t>
      </w:r>
      <w:r w:rsidR="00497F88" w:rsidRPr="007A4789">
        <w:rPr>
          <w:rFonts w:ascii="Times New Roman" w:hAnsi="Times New Roman" w:cs="Times New Roman"/>
        </w:rPr>
        <w:t>Up to</w:t>
      </w:r>
      <w:r w:rsidR="00303D37" w:rsidRPr="007A4789">
        <w:rPr>
          <w:rFonts w:ascii="Times New Roman" w:hAnsi="Times New Roman" w:cs="Times New Roman"/>
        </w:rPr>
        <w:t xml:space="preserve"> three</w:t>
      </w:r>
      <w:r w:rsidR="00497F88" w:rsidRPr="007A4789">
        <w:rPr>
          <w:rFonts w:ascii="Times New Roman" w:hAnsi="Times New Roman" w:cs="Times New Roman"/>
        </w:rPr>
        <w:t xml:space="preserve"> of the</w:t>
      </w:r>
      <w:r w:rsidR="00303D37" w:rsidRPr="007A4789">
        <w:rPr>
          <w:rFonts w:ascii="Times New Roman" w:hAnsi="Times New Roman" w:cs="Times New Roman"/>
        </w:rPr>
        <w:t xml:space="preserve"> </w:t>
      </w:r>
      <w:r w:rsidRPr="007A4789">
        <w:rPr>
          <w:rFonts w:ascii="Times New Roman" w:hAnsi="Times New Roman" w:cs="Times New Roman"/>
        </w:rPr>
        <w:t>highest-scoring</w:t>
      </w:r>
      <w:r w:rsidR="00303D37" w:rsidRPr="007A4789">
        <w:rPr>
          <w:rFonts w:ascii="Times New Roman" w:hAnsi="Times New Roman" w:cs="Times New Roman"/>
        </w:rPr>
        <w:t xml:space="preserve"> respondents will be shortlisted for presentations and</w:t>
      </w:r>
      <w:r w:rsidRPr="007A4789">
        <w:rPr>
          <w:rFonts w:ascii="Times New Roman" w:hAnsi="Times New Roman" w:cs="Times New Roman"/>
        </w:rPr>
        <w:t xml:space="preserve"> interviews. </w:t>
      </w:r>
    </w:p>
    <w:p w14:paraId="7F1F071A" w14:textId="77777777" w:rsidR="003B0CAB" w:rsidRPr="007A4789" w:rsidRDefault="003B0CAB" w:rsidP="003B0CAB">
      <w:pPr>
        <w:tabs>
          <w:tab w:val="left" w:pos="540"/>
        </w:tabs>
        <w:spacing w:after="0" w:line="240" w:lineRule="auto"/>
        <w:ind w:left="540" w:hanging="360"/>
        <w:rPr>
          <w:rFonts w:ascii="Times New Roman" w:hAnsi="Times New Roman" w:cs="Times New Roman"/>
        </w:rPr>
      </w:pPr>
    </w:p>
    <w:p w14:paraId="17BCA15D" w14:textId="6DA4D4D8" w:rsidR="003062D2" w:rsidRPr="007A4789" w:rsidRDefault="003062D2" w:rsidP="003B0CAB">
      <w:pPr>
        <w:pStyle w:val="Default"/>
        <w:numPr>
          <w:ilvl w:val="0"/>
          <w:numId w:val="13"/>
        </w:numPr>
        <w:jc w:val="both"/>
        <w:rPr>
          <w:rFonts w:ascii="Times New Roman" w:hAnsi="Times New Roman" w:cs="Times New Roman"/>
          <w:b/>
          <w:bCs/>
          <w:color w:val="auto"/>
          <w:sz w:val="22"/>
          <w:szCs w:val="22"/>
        </w:rPr>
      </w:pPr>
      <w:bookmarkStart w:id="43" w:name="_Hlk12955003"/>
      <w:r w:rsidRPr="007A4789">
        <w:rPr>
          <w:rFonts w:ascii="Times New Roman" w:hAnsi="Times New Roman" w:cs="Times New Roman"/>
          <w:b/>
          <w:bCs/>
          <w:color w:val="auto"/>
          <w:sz w:val="22"/>
          <w:szCs w:val="22"/>
        </w:rPr>
        <w:t>Respondent Qualification</w:t>
      </w:r>
      <w:r w:rsidR="00D51CCF" w:rsidRPr="007A4789">
        <w:rPr>
          <w:rFonts w:ascii="Times New Roman" w:hAnsi="Times New Roman" w:cs="Times New Roman"/>
          <w:b/>
          <w:bCs/>
          <w:color w:val="auto"/>
          <w:sz w:val="22"/>
          <w:szCs w:val="22"/>
        </w:rPr>
        <w:t>s</w:t>
      </w:r>
      <w:r w:rsidRPr="007A4789">
        <w:rPr>
          <w:rFonts w:ascii="Times New Roman" w:hAnsi="Times New Roman" w:cs="Times New Roman"/>
          <w:b/>
          <w:bCs/>
          <w:color w:val="auto"/>
          <w:sz w:val="22"/>
          <w:szCs w:val="22"/>
        </w:rPr>
        <w:t xml:space="preserve"> &amp; Baseline Requirements (</w:t>
      </w:r>
      <w:r w:rsidR="004E28DD" w:rsidRPr="007A4789">
        <w:rPr>
          <w:rFonts w:ascii="Times New Roman" w:hAnsi="Times New Roman" w:cs="Times New Roman"/>
          <w:b/>
          <w:bCs/>
          <w:color w:val="auto"/>
          <w:sz w:val="22"/>
          <w:szCs w:val="22"/>
        </w:rPr>
        <w:t>3</w:t>
      </w:r>
      <w:r w:rsidRPr="007A4789">
        <w:rPr>
          <w:rFonts w:ascii="Times New Roman" w:hAnsi="Times New Roman" w:cs="Times New Roman"/>
          <w:b/>
          <w:bCs/>
          <w:color w:val="auto"/>
          <w:sz w:val="22"/>
          <w:szCs w:val="22"/>
        </w:rPr>
        <w:t>0 Points)</w:t>
      </w:r>
    </w:p>
    <w:p w14:paraId="3A873444" w14:textId="0DBC7EDE" w:rsidR="003062D2" w:rsidRPr="007A4789" w:rsidRDefault="003B0CAB" w:rsidP="003B0CAB">
      <w:pPr>
        <w:pStyle w:val="Default"/>
        <w:ind w:left="900"/>
        <w:rPr>
          <w:rFonts w:ascii="Times New Roman" w:hAnsi="Times New Roman" w:cs="Times New Roman"/>
          <w:b/>
          <w:bCs/>
          <w:color w:val="auto"/>
          <w:sz w:val="22"/>
          <w:szCs w:val="22"/>
        </w:rPr>
      </w:pPr>
      <w:bookmarkStart w:id="44" w:name="_Hlk121997289"/>
      <w:r w:rsidRPr="007A4789">
        <w:rPr>
          <w:rFonts w:ascii="Times New Roman" w:hAnsi="Times New Roman" w:cs="Times New Roman"/>
          <w:color w:val="auto"/>
          <w:sz w:val="22"/>
          <w:szCs w:val="22"/>
        </w:rPr>
        <w:lastRenderedPageBreak/>
        <w:t>A</w:t>
      </w:r>
      <w:r w:rsidR="00823F86" w:rsidRPr="007A4789">
        <w:rPr>
          <w:rFonts w:ascii="Times New Roman" w:hAnsi="Times New Roman" w:cs="Times New Roman"/>
          <w:color w:val="auto"/>
          <w:sz w:val="22"/>
          <w:szCs w:val="22"/>
        </w:rPr>
        <w:t xml:space="preserve"> maximum of</w:t>
      </w:r>
      <w:r w:rsidR="003062D2" w:rsidRPr="007A4789">
        <w:rPr>
          <w:rFonts w:ascii="Times New Roman" w:hAnsi="Times New Roman" w:cs="Times New Roman"/>
          <w:color w:val="auto"/>
          <w:sz w:val="22"/>
          <w:szCs w:val="22"/>
        </w:rPr>
        <w:t xml:space="preserve"> thirty (</w:t>
      </w:r>
      <w:r w:rsidR="001B263F" w:rsidRPr="007A4789">
        <w:rPr>
          <w:rFonts w:ascii="Times New Roman" w:hAnsi="Times New Roman" w:cs="Times New Roman"/>
          <w:color w:val="auto"/>
          <w:sz w:val="22"/>
          <w:szCs w:val="22"/>
        </w:rPr>
        <w:t>3</w:t>
      </w:r>
      <w:r w:rsidR="003062D2" w:rsidRPr="007A4789">
        <w:rPr>
          <w:rFonts w:ascii="Times New Roman" w:hAnsi="Times New Roman" w:cs="Times New Roman"/>
          <w:color w:val="auto"/>
          <w:sz w:val="22"/>
          <w:szCs w:val="22"/>
        </w:rPr>
        <w:t xml:space="preserve">0) points </w:t>
      </w:r>
      <w:bookmarkEnd w:id="44"/>
      <w:r w:rsidR="003062D2" w:rsidRPr="007A4789">
        <w:rPr>
          <w:rFonts w:ascii="Times New Roman" w:hAnsi="Times New Roman" w:cs="Times New Roman"/>
          <w:color w:val="auto"/>
          <w:sz w:val="22"/>
          <w:szCs w:val="22"/>
        </w:rPr>
        <w:t xml:space="preserve">shall be assigned based on factors within this category, </w:t>
      </w:r>
      <w:r w:rsidR="00033D73" w:rsidRPr="007A4789">
        <w:rPr>
          <w:rFonts w:ascii="Times New Roman" w:hAnsi="Times New Roman" w:cs="Times New Roman"/>
          <w:color w:val="auto"/>
          <w:sz w:val="22"/>
          <w:szCs w:val="22"/>
        </w:rPr>
        <w:t>including</w:t>
      </w:r>
      <w:r w:rsidR="003062D2" w:rsidRPr="007A4789">
        <w:rPr>
          <w:rFonts w:ascii="Times New Roman" w:hAnsi="Times New Roman" w:cs="Times New Roman"/>
          <w:color w:val="auto"/>
          <w:sz w:val="22"/>
          <w:szCs w:val="22"/>
        </w:rPr>
        <w:t xml:space="preserve"> but not limited to:</w:t>
      </w:r>
    </w:p>
    <w:p w14:paraId="6FECF97B" w14:textId="77777777" w:rsidR="003062D2" w:rsidRPr="007A4789" w:rsidRDefault="003062D2" w:rsidP="003B0CAB">
      <w:pPr>
        <w:pStyle w:val="Default"/>
        <w:ind w:left="720" w:hanging="360"/>
        <w:jc w:val="both"/>
        <w:rPr>
          <w:rFonts w:ascii="Times New Roman" w:hAnsi="Times New Roman" w:cs="Times New Roman"/>
          <w:color w:val="auto"/>
          <w:sz w:val="22"/>
          <w:szCs w:val="22"/>
        </w:rPr>
      </w:pPr>
      <w:r w:rsidRPr="007A4789">
        <w:rPr>
          <w:rFonts w:ascii="Times New Roman" w:hAnsi="Times New Roman" w:cs="Times New Roman"/>
          <w:color w:val="auto"/>
          <w:sz w:val="22"/>
          <w:szCs w:val="22"/>
        </w:rPr>
        <w:t xml:space="preserve"> </w:t>
      </w:r>
    </w:p>
    <w:p w14:paraId="712BC949" w14:textId="3E80E26B" w:rsidR="003062D2" w:rsidRPr="007A4789" w:rsidRDefault="003062D2" w:rsidP="003B0CAB">
      <w:pPr>
        <w:pStyle w:val="MyNormal"/>
        <w:numPr>
          <w:ilvl w:val="0"/>
          <w:numId w:val="5"/>
        </w:numPr>
        <w:rPr>
          <w:rFonts w:ascii="Times New Roman" w:hAnsi="Times New Roman"/>
          <w:szCs w:val="22"/>
        </w:rPr>
      </w:pPr>
      <w:r w:rsidRPr="007A4789">
        <w:rPr>
          <w:rFonts w:ascii="Times New Roman" w:hAnsi="Times New Roman"/>
          <w:szCs w:val="22"/>
        </w:rPr>
        <w:t>Profile of organization (Respondent Overview)</w:t>
      </w:r>
      <w:r w:rsidR="00A03C30" w:rsidRPr="007A4789">
        <w:rPr>
          <w:rFonts w:ascii="Times New Roman" w:hAnsi="Times New Roman"/>
          <w:szCs w:val="22"/>
        </w:rPr>
        <w:t>.</w:t>
      </w:r>
    </w:p>
    <w:p w14:paraId="37D5DB0C" w14:textId="2257066A" w:rsidR="003062D2" w:rsidRPr="007A4789" w:rsidRDefault="00033D73" w:rsidP="003B0CAB">
      <w:pPr>
        <w:pStyle w:val="MyNormal"/>
        <w:numPr>
          <w:ilvl w:val="1"/>
          <w:numId w:val="5"/>
        </w:numPr>
        <w:rPr>
          <w:rFonts w:ascii="Times New Roman" w:hAnsi="Times New Roman"/>
          <w:szCs w:val="22"/>
        </w:rPr>
      </w:pPr>
      <w:r w:rsidRPr="007A4789">
        <w:rPr>
          <w:rFonts w:ascii="Times New Roman" w:hAnsi="Times New Roman"/>
          <w:szCs w:val="22"/>
        </w:rPr>
        <w:t>The n</w:t>
      </w:r>
      <w:r w:rsidR="003062D2" w:rsidRPr="007A4789">
        <w:rPr>
          <w:rFonts w:ascii="Times New Roman" w:hAnsi="Times New Roman"/>
          <w:szCs w:val="22"/>
        </w:rPr>
        <w:t>umber of years in business</w:t>
      </w:r>
      <w:r w:rsidR="00A03C30" w:rsidRPr="007A4789">
        <w:rPr>
          <w:rFonts w:ascii="Times New Roman" w:hAnsi="Times New Roman"/>
          <w:szCs w:val="22"/>
        </w:rPr>
        <w:t>.</w:t>
      </w:r>
    </w:p>
    <w:p w14:paraId="224139FF" w14:textId="45E0F276" w:rsidR="003062D2" w:rsidRPr="007A4789" w:rsidRDefault="003062D2" w:rsidP="003B0CAB">
      <w:pPr>
        <w:pStyle w:val="MyNormal"/>
        <w:numPr>
          <w:ilvl w:val="1"/>
          <w:numId w:val="5"/>
        </w:numPr>
        <w:rPr>
          <w:rFonts w:ascii="Times New Roman" w:hAnsi="Times New Roman"/>
          <w:szCs w:val="22"/>
        </w:rPr>
      </w:pPr>
      <w:r w:rsidRPr="007A4789">
        <w:rPr>
          <w:rFonts w:ascii="Times New Roman" w:hAnsi="Times New Roman"/>
          <w:szCs w:val="22"/>
        </w:rPr>
        <w:t>Description of similar engagements</w:t>
      </w:r>
      <w:r w:rsidR="00A03C30" w:rsidRPr="007A4789">
        <w:rPr>
          <w:rFonts w:ascii="Times New Roman" w:hAnsi="Times New Roman"/>
          <w:szCs w:val="22"/>
        </w:rPr>
        <w:t>.</w:t>
      </w:r>
    </w:p>
    <w:p w14:paraId="27955B8C" w14:textId="58501427" w:rsidR="003062D2" w:rsidRPr="007A4789" w:rsidRDefault="003062D2" w:rsidP="003B0CAB">
      <w:pPr>
        <w:pStyle w:val="MyNormal"/>
        <w:numPr>
          <w:ilvl w:val="1"/>
          <w:numId w:val="5"/>
        </w:numPr>
        <w:rPr>
          <w:rFonts w:ascii="Times New Roman" w:hAnsi="Times New Roman"/>
          <w:szCs w:val="22"/>
        </w:rPr>
      </w:pPr>
      <w:r w:rsidRPr="007A4789">
        <w:rPr>
          <w:rFonts w:ascii="Times New Roman" w:hAnsi="Times New Roman"/>
          <w:szCs w:val="22"/>
        </w:rPr>
        <w:t>Experience with Workday integrations.</w:t>
      </w:r>
    </w:p>
    <w:p w14:paraId="3B5AAEEC" w14:textId="61C266B7" w:rsidR="003062D2" w:rsidRPr="007A4789" w:rsidRDefault="003062D2" w:rsidP="003B0CAB">
      <w:pPr>
        <w:pStyle w:val="MyNormal"/>
        <w:numPr>
          <w:ilvl w:val="1"/>
          <w:numId w:val="5"/>
        </w:numPr>
        <w:rPr>
          <w:rFonts w:ascii="Times New Roman" w:hAnsi="Times New Roman"/>
          <w:szCs w:val="22"/>
        </w:rPr>
      </w:pPr>
      <w:r w:rsidRPr="007A4789">
        <w:rPr>
          <w:rFonts w:ascii="Times New Roman" w:hAnsi="Times New Roman"/>
          <w:szCs w:val="22"/>
        </w:rPr>
        <w:t>Higher Education References</w:t>
      </w:r>
      <w:r w:rsidR="00A03C30" w:rsidRPr="007A4789">
        <w:rPr>
          <w:rFonts w:ascii="Times New Roman" w:hAnsi="Times New Roman"/>
          <w:szCs w:val="22"/>
        </w:rPr>
        <w:t>.</w:t>
      </w:r>
    </w:p>
    <w:p w14:paraId="0140B40E" w14:textId="717AF630" w:rsidR="00764C96" w:rsidRPr="007A4789" w:rsidRDefault="00764C96" w:rsidP="003B0CAB">
      <w:pPr>
        <w:pStyle w:val="MyNormal"/>
        <w:numPr>
          <w:ilvl w:val="0"/>
          <w:numId w:val="5"/>
        </w:numPr>
        <w:rPr>
          <w:rFonts w:ascii="Times New Roman" w:hAnsi="Times New Roman"/>
          <w:szCs w:val="22"/>
        </w:rPr>
      </w:pPr>
      <w:r w:rsidRPr="007A4789">
        <w:rPr>
          <w:rFonts w:ascii="Times New Roman" w:hAnsi="Times New Roman"/>
          <w:szCs w:val="22"/>
        </w:rPr>
        <w:t>Project Plan</w:t>
      </w:r>
      <w:r w:rsidR="00A03C30" w:rsidRPr="007A4789">
        <w:rPr>
          <w:rFonts w:ascii="Times New Roman" w:hAnsi="Times New Roman"/>
          <w:szCs w:val="22"/>
        </w:rPr>
        <w:t>.</w:t>
      </w:r>
    </w:p>
    <w:p w14:paraId="2A48312A" w14:textId="79EB701D" w:rsidR="00764C96" w:rsidRPr="007A4789" w:rsidRDefault="00764C96" w:rsidP="003B0CAB">
      <w:pPr>
        <w:pStyle w:val="MyNormal"/>
        <w:numPr>
          <w:ilvl w:val="1"/>
          <w:numId w:val="5"/>
        </w:numPr>
        <w:rPr>
          <w:rFonts w:ascii="Times New Roman" w:hAnsi="Times New Roman"/>
          <w:szCs w:val="22"/>
        </w:rPr>
      </w:pPr>
      <w:r w:rsidRPr="007A4789">
        <w:rPr>
          <w:rFonts w:ascii="Times New Roman" w:hAnsi="Times New Roman"/>
          <w:szCs w:val="22"/>
        </w:rPr>
        <w:t>Team profile</w:t>
      </w:r>
      <w:r w:rsidR="00A03C30" w:rsidRPr="007A4789">
        <w:rPr>
          <w:rFonts w:ascii="Times New Roman" w:hAnsi="Times New Roman"/>
          <w:szCs w:val="22"/>
        </w:rPr>
        <w:t>.</w:t>
      </w:r>
    </w:p>
    <w:p w14:paraId="23445B7A" w14:textId="75B5EF7A" w:rsidR="00764C96" w:rsidRPr="007A4789" w:rsidRDefault="00764C96" w:rsidP="003B0CAB">
      <w:pPr>
        <w:pStyle w:val="MyNormal"/>
        <w:numPr>
          <w:ilvl w:val="1"/>
          <w:numId w:val="5"/>
        </w:numPr>
        <w:rPr>
          <w:rFonts w:ascii="Times New Roman" w:hAnsi="Times New Roman"/>
          <w:szCs w:val="22"/>
        </w:rPr>
      </w:pPr>
      <w:r w:rsidRPr="007A4789">
        <w:rPr>
          <w:rFonts w:ascii="Times New Roman" w:hAnsi="Times New Roman"/>
          <w:szCs w:val="22"/>
        </w:rPr>
        <w:t xml:space="preserve">Project </w:t>
      </w:r>
      <w:r w:rsidR="00A03C30" w:rsidRPr="007A4789">
        <w:rPr>
          <w:rFonts w:ascii="Times New Roman" w:hAnsi="Times New Roman"/>
          <w:szCs w:val="22"/>
        </w:rPr>
        <w:t>t</w:t>
      </w:r>
      <w:r w:rsidRPr="007A4789">
        <w:rPr>
          <w:rFonts w:ascii="Times New Roman" w:hAnsi="Times New Roman"/>
          <w:szCs w:val="22"/>
        </w:rPr>
        <w:t>imeline</w:t>
      </w:r>
      <w:r w:rsidR="00A03C30" w:rsidRPr="007A4789">
        <w:rPr>
          <w:rFonts w:ascii="Times New Roman" w:hAnsi="Times New Roman"/>
          <w:szCs w:val="22"/>
        </w:rPr>
        <w:t>.</w:t>
      </w:r>
    </w:p>
    <w:p w14:paraId="2E92D4F4" w14:textId="77777777" w:rsidR="00764C96" w:rsidRPr="007A4789" w:rsidRDefault="00764C96" w:rsidP="003B0CAB">
      <w:pPr>
        <w:pStyle w:val="MyNormal"/>
        <w:numPr>
          <w:ilvl w:val="1"/>
          <w:numId w:val="5"/>
        </w:numPr>
        <w:rPr>
          <w:rFonts w:ascii="Times New Roman" w:hAnsi="Times New Roman"/>
          <w:szCs w:val="22"/>
        </w:rPr>
      </w:pPr>
      <w:r w:rsidRPr="007A4789">
        <w:rPr>
          <w:rFonts w:ascii="Times New Roman" w:hAnsi="Times New Roman"/>
          <w:szCs w:val="22"/>
        </w:rPr>
        <w:t>Implementation method.</w:t>
      </w:r>
    </w:p>
    <w:p w14:paraId="5F0D1D64" w14:textId="2455053A" w:rsidR="00764C96" w:rsidRPr="007A4789" w:rsidRDefault="00764C96" w:rsidP="003B0CAB">
      <w:pPr>
        <w:pStyle w:val="MyNormal"/>
        <w:numPr>
          <w:ilvl w:val="1"/>
          <w:numId w:val="5"/>
        </w:numPr>
        <w:rPr>
          <w:rFonts w:ascii="Times New Roman" w:hAnsi="Times New Roman"/>
          <w:szCs w:val="22"/>
        </w:rPr>
      </w:pPr>
      <w:r w:rsidRPr="007A4789">
        <w:rPr>
          <w:rFonts w:ascii="Times New Roman" w:hAnsi="Times New Roman"/>
          <w:szCs w:val="22"/>
        </w:rPr>
        <w:t xml:space="preserve">Training </w:t>
      </w:r>
      <w:r w:rsidR="00A03C30" w:rsidRPr="007A4789">
        <w:rPr>
          <w:rFonts w:ascii="Times New Roman" w:hAnsi="Times New Roman"/>
          <w:szCs w:val="22"/>
        </w:rPr>
        <w:t>s</w:t>
      </w:r>
      <w:r w:rsidRPr="007A4789">
        <w:rPr>
          <w:rFonts w:ascii="Times New Roman" w:hAnsi="Times New Roman"/>
          <w:szCs w:val="22"/>
        </w:rPr>
        <w:t>trategy</w:t>
      </w:r>
      <w:r w:rsidR="00A03C30" w:rsidRPr="007A4789">
        <w:rPr>
          <w:rFonts w:ascii="Times New Roman" w:hAnsi="Times New Roman"/>
          <w:szCs w:val="22"/>
        </w:rPr>
        <w:t>.</w:t>
      </w:r>
    </w:p>
    <w:p w14:paraId="152D68C3" w14:textId="2522AE2E" w:rsidR="00764C96" w:rsidRPr="007A4789" w:rsidRDefault="00764C96" w:rsidP="003B0CAB">
      <w:pPr>
        <w:pStyle w:val="MyNormal"/>
        <w:numPr>
          <w:ilvl w:val="1"/>
          <w:numId w:val="5"/>
        </w:numPr>
        <w:rPr>
          <w:rFonts w:ascii="Times New Roman" w:hAnsi="Times New Roman"/>
          <w:szCs w:val="22"/>
        </w:rPr>
      </w:pPr>
      <w:r w:rsidRPr="007A4789">
        <w:rPr>
          <w:rFonts w:ascii="Times New Roman" w:hAnsi="Times New Roman"/>
          <w:szCs w:val="22"/>
        </w:rPr>
        <w:t xml:space="preserve">Deployment </w:t>
      </w:r>
      <w:r w:rsidR="00A03C30" w:rsidRPr="007A4789">
        <w:rPr>
          <w:rFonts w:ascii="Times New Roman" w:hAnsi="Times New Roman"/>
          <w:szCs w:val="22"/>
        </w:rPr>
        <w:t>s</w:t>
      </w:r>
      <w:r w:rsidRPr="007A4789">
        <w:rPr>
          <w:rFonts w:ascii="Times New Roman" w:hAnsi="Times New Roman"/>
          <w:szCs w:val="22"/>
        </w:rPr>
        <w:t>trategy</w:t>
      </w:r>
      <w:r w:rsidR="00A03C30" w:rsidRPr="007A4789">
        <w:rPr>
          <w:rFonts w:ascii="Times New Roman" w:hAnsi="Times New Roman"/>
          <w:szCs w:val="22"/>
        </w:rPr>
        <w:t>.</w:t>
      </w:r>
    </w:p>
    <w:p w14:paraId="6D1341FF" w14:textId="2652E588" w:rsidR="003062D2" w:rsidRPr="007A4789" w:rsidRDefault="003062D2" w:rsidP="003B0CAB">
      <w:pPr>
        <w:pStyle w:val="MyNormal"/>
        <w:numPr>
          <w:ilvl w:val="0"/>
          <w:numId w:val="5"/>
        </w:numPr>
        <w:rPr>
          <w:rFonts w:ascii="Times New Roman" w:hAnsi="Times New Roman"/>
          <w:szCs w:val="22"/>
        </w:rPr>
      </w:pPr>
      <w:r w:rsidRPr="007A4789">
        <w:rPr>
          <w:rFonts w:ascii="Times New Roman" w:hAnsi="Times New Roman"/>
          <w:szCs w:val="22"/>
        </w:rPr>
        <w:t xml:space="preserve">Customer </w:t>
      </w:r>
      <w:r w:rsidR="00A03C30" w:rsidRPr="007A4789">
        <w:rPr>
          <w:rFonts w:ascii="Times New Roman" w:hAnsi="Times New Roman"/>
          <w:szCs w:val="22"/>
        </w:rPr>
        <w:t>s</w:t>
      </w:r>
      <w:r w:rsidRPr="007A4789">
        <w:rPr>
          <w:rFonts w:ascii="Times New Roman" w:hAnsi="Times New Roman"/>
          <w:szCs w:val="22"/>
        </w:rPr>
        <w:t xml:space="preserve">ervice </w:t>
      </w:r>
      <w:r w:rsidR="00A03C30" w:rsidRPr="007A4789">
        <w:rPr>
          <w:rFonts w:ascii="Times New Roman" w:hAnsi="Times New Roman"/>
          <w:szCs w:val="22"/>
        </w:rPr>
        <w:t>m</w:t>
      </w:r>
      <w:r w:rsidRPr="007A4789">
        <w:rPr>
          <w:rFonts w:ascii="Times New Roman" w:hAnsi="Times New Roman"/>
          <w:szCs w:val="22"/>
        </w:rPr>
        <w:t>odel</w:t>
      </w:r>
      <w:r w:rsidR="00A03C30" w:rsidRPr="007A4789">
        <w:rPr>
          <w:rFonts w:ascii="Times New Roman" w:hAnsi="Times New Roman"/>
          <w:szCs w:val="22"/>
        </w:rPr>
        <w:t>.</w:t>
      </w:r>
    </w:p>
    <w:p w14:paraId="674F41BA" w14:textId="641590EE" w:rsidR="001B263F" w:rsidRPr="007A4789" w:rsidRDefault="001B263F" w:rsidP="003B0CAB">
      <w:pPr>
        <w:pStyle w:val="MyNormal"/>
        <w:numPr>
          <w:ilvl w:val="0"/>
          <w:numId w:val="5"/>
        </w:numPr>
        <w:rPr>
          <w:rFonts w:ascii="Times New Roman" w:hAnsi="Times New Roman"/>
          <w:szCs w:val="22"/>
        </w:rPr>
      </w:pPr>
      <w:r w:rsidRPr="007A4789">
        <w:rPr>
          <w:rFonts w:ascii="Times New Roman" w:hAnsi="Times New Roman"/>
          <w:szCs w:val="22"/>
        </w:rPr>
        <w:t xml:space="preserve">System </w:t>
      </w:r>
      <w:r w:rsidR="00A03C30" w:rsidRPr="007A4789">
        <w:rPr>
          <w:rFonts w:ascii="Times New Roman" w:hAnsi="Times New Roman"/>
          <w:szCs w:val="22"/>
        </w:rPr>
        <w:t>a</w:t>
      </w:r>
      <w:r w:rsidRPr="007A4789">
        <w:rPr>
          <w:rFonts w:ascii="Times New Roman" w:hAnsi="Times New Roman"/>
          <w:szCs w:val="22"/>
        </w:rPr>
        <w:t>rchitecture</w:t>
      </w:r>
      <w:r w:rsidR="00A03C30" w:rsidRPr="007A4789">
        <w:rPr>
          <w:rFonts w:ascii="Times New Roman" w:hAnsi="Times New Roman"/>
          <w:szCs w:val="22"/>
        </w:rPr>
        <w:t>.</w:t>
      </w:r>
    </w:p>
    <w:p w14:paraId="2BA68C6F" w14:textId="200D24D7" w:rsidR="00764C96" w:rsidRPr="007A4789" w:rsidRDefault="003062D2" w:rsidP="003B0CAB">
      <w:pPr>
        <w:pStyle w:val="MyNormal"/>
        <w:numPr>
          <w:ilvl w:val="0"/>
          <w:numId w:val="5"/>
        </w:numPr>
        <w:rPr>
          <w:rFonts w:ascii="Times New Roman" w:hAnsi="Times New Roman"/>
          <w:szCs w:val="22"/>
        </w:rPr>
      </w:pPr>
      <w:r w:rsidRPr="007A4789">
        <w:rPr>
          <w:rFonts w:ascii="Times New Roman" w:hAnsi="Times New Roman"/>
          <w:szCs w:val="22"/>
        </w:rPr>
        <w:t xml:space="preserve">Security </w:t>
      </w:r>
      <w:r w:rsidR="00A03C30" w:rsidRPr="007A4789">
        <w:rPr>
          <w:rFonts w:ascii="Times New Roman" w:hAnsi="Times New Roman"/>
          <w:szCs w:val="22"/>
        </w:rPr>
        <w:t>p</w:t>
      </w:r>
      <w:r w:rsidR="00764C96" w:rsidRPr="007A4789">
        <w:rPr>
          <w:rFonts w:ascii="Times New Roman" w:hAnsi="Times New Roman"/>
          <w:szCs w:val="22"/>
        </w:rPr>
        <w:t>rotocols</w:t>
      </w:r>
      <w:r w:rsidR="00A03C30" w:rsidRPr="007A4789">
        <w:rPr>
          <w:rFonts w:ascii="Times New Roman" w:hAnsi="Times New Roman"/>
          <w:szCs w:val="22"/>
        </w:rPr>
        <w:t>.</w:t>
      </w:r>
    </w:p>
    <w:p w14:paraId="1B9E98AD" w14:textId="3415BE32" w:rsidR="003062D2" w:rsidRPr="007A4789" w:rsidRDefault="003062D2" w:rsidP="003B0CAB">
      <w:pPr>
        <w:pStyle w:val="MyNormal"/>
        <w:numPr>
          <w:ilvl w:val="0"/>
          <w:numId w:val="5"/>
        </w:numPr>
        <w:rPr>
          <w:rFonts w:ascii="Times New Roman" w:hAnsi="Times New Roman"/>
          <w:szCs w:val="22"/>
        </w:rPr>
      </w:pPr>
      <w:r w:rsidRPr="007A4789">
        <w:rPr>
          <w:rFonts w:ascii="Times New Roman" w:hAnsi="Times New Roman"/>
          <w:szCs w:val="22"/>
        </w:rPr>
        <w:t>Adherence to University Requirements</w:t>
      </w:r>
      <w:r w:rsidR="00303D37" w:rsidRPr="007A4789">
        <w:rPr>
          <w:rFonts w:ascii="Times New Roman" w:hAnsi="Times New Roman"/>
          <w:szCs w:val="22"/>
        </w:rPr>
        <w:t xml:space="preserve"> and Policies</w:t>
      </w:r>
      <w:r w:rsidRPr="007A4789">
        <w:rPr>
          <w:rFonts w:ascii="Times New Roman" w:hAnsi="Times New Roman"/>
          <w:szCs w:val="22"/>
        </w:rPr>
        <w:t xml:space="preserve">. </w:t>
      </w:r>
    </w:p>
    <w:p w14:paraId="040E19F4" w14:textId="77777777" w:rsidR="003062D2" w:rsidRPr="007A4789" w:rsidRDefault="003062D2" w:rsidP="003B0CAB">
      <w:pPr>
        <w:pStyle w:val="MyNormal"/>
        <w:ind w:left="1440"/>
        <w:rPr>
          <w:rFonts w:ascii="Times New Roman" w:hAnsi="Times New Roman"/>
          <w:szCs w:val="22"/>
        </w:rPr>
      </w:pPr>
    </w:p>
    <w:p w14:paraId="7719AE99" w14:textId="3F02DDCE" w:rsidR="0040494B" w:rsidRPr="007A4789" w:rsidRDefault="001B263F" w:rsidP="003B0CAB">
      <w:pPr>
        <w:pStyle w:val="ListParagraph"/>
        <w:numPr>
          <w:ilvl w:val="0"/>
          <w:numId w:val="13"/>
        </w:numPr>
        <w:tabs>
          <w:tab w:val="left" w:pos="540"/>
        </w:tabs>
        <w:jc w:val="both"/>
        <w:rPr>
          <w:b/>
          <w:bCs/>
          <w:sz w:val="22"/>
          <w:szCs w:val="22"/>
        </w:rPr>
      </w:pPr>
      <w:r w:rsidRPr="007A4789">
        <w:rPr>
          <w:b/>
          <w:bCs/>
          <w:sz w:val="22"/>
          <w:szCs w:val="22"/>
        </w:rPr>
        <w:t>Solution Functionality</w:t>
      </w:r>
      <w:r w:rsidR="00C064CD" w:rsidRPr="007A4789">
        <w:rPr>
          <w:b/>
          <w:bCs/>
          <w:sz w:val="22"/>
          <w:szCs w:val="22"/>
        </w:rPr>
        <w:t xml:space="preserve"> </w:t>
      </w:r>
      <w:r w:rsidR="00A823ED" w:rsidRPr="007A4789">
        <w:rPr>
          <w:b/>
          <w:bCs/>
          <w:sz w:val="22"/>
          <w:szCs w:val="22"/>
        </w:rPr>
        <w:t>(</w:t>
      </w:r>
      <w:r w:rsidRPr="007A4789">
        <w:rPr>
          <w:b/>
          <w:bCs/>
          <w:sz w:val="22"/>
          <w:szCs w:val="22"/>
        </w:rPr>
        <w:t>4</w:t>
      </w:r>
      <w:r w:rsidR="00A823ED" w:rsidRPr="007A4789">
        <w:rPr>
          <w:b/>
          <w:bCs/>
          <w:sz w:val="22"/>
          <w:szCs w:val="22"/>
        </w:rPr>
        <w:t>0 Points)</w:t>
      </w:r>
    </w:p>
    <w:p w14:paraId="56D2EEB4" w14:textId="59D73647" w:rsidR="00811368" w:rsidRPr="007A4789" w:rsidRDefault="003B0CAB" w:rsidP="003B0CAB">
      <w:pPr>
        <w:pStyle w:val="ListParagraph"/>
        <w:tabs>
          <w:tab w:val="left" w:pos="540"/>
        </w:tabs>
        <w:ind w:left="900"/>
        <w:rPr>
          <w:b/>
          <w:bCs/>
          <w:sz w:val="22"/>
          <w:szCs w:val="22"/>
        </w:rPr>
      </w:pPr>
      <w:r w:rsidRPr="007A4789">
        <w:rPr>
          <w:sz w:val="22"/>
          <w:szCs w:val="22"/>
        </w:rPr>
        <w:t>A</w:t>
      </w:r>
      <w:r w:rsidR="00823F86" w:rsidRPr="007A4789">
        <w:rPr>
          <w:sz w:val="22"/>
          <w:szCs w:val="22"/>
        </w:rPr>
        <w:t xml:space="preserve"> maximum of</w:t>
      </w:r>
      <w:r w:rsidR="00811368" w:rsidRPr="007A4789">
        <w:rPr>
          <w:sz w:val="22"/>
          <w:szCs w:val="22"/>
        </w:rPr>
        <w:t xml:space="preserve"> </w:t>
      </w:r>
      <w:r w:rsidR="00F82941" w:rsidRPr="007A4789">
        <w:rPr>
          <w:sz w:val="22"/>
          <w:szCs w:val="22"/>
        </w:rPr>
        <w:t>f</w:t>
      </w:r>
      <w:r w:rsidR="00BB007C" w:rsidRPr="007A4789">
        <w:rPr>
          <w:sz w:val="22"/>
          <w:szCs w:val="22"/>
        </w:rPr>
        <w:t>orty (</w:t>
      </w:r>
      <w:r w:rsidR="001B263F" w:rsidRPr="007A4789">
        <w:rPr>
          <w:sz w:val="22"/>
          <w:szCs w:val="22"/>
        </w:rPr>
        <w:t>4</w:t>
      </w:r>
      <w:r w:rsidR="00811368" w:rsidRPr="007A4789">
        <w:rPr>
          <w:sz w:val="22"/>
          <w:szCs w:val="22"/>
        </w:rPr>
        <w:t xml:space="preserve">0) points shall be assigned based on factors within this category, </w:t>
      </w:r>
      <w:r w:rsidR="00033D73" w:rsidRPr="007A4789">
        <w:rPr>
          <w:sz w:val="22"/>
          <w:szCs w:val="22"/>
        </w:rPr>
        <w:t>including</w:t>
      </w:r>
      <w:r w:rsidR="00811368" w:rsidRPr="007A4789">
        <w:rPr>
          <w:sz w:val="22"/>
          <w:szCs w:val="22"/>
        </w:rPr>
        <w:t xml:space="preserve"> but not limited to:</w:t>
      </w:r>
    </w:p>
    <w:p w14:paraId="751C446E" w14:textId="77777777" w:rsidR="00811368" w:rsidRPr="007A4789" w:rsidRDefault="00811368" w:rsidP="003B0CAB">
      <w:pPr>
        <w:pStyle w:val="Default"/>
        <w:ind w:left="720"/>
        <w:jc w:val="both"/>
        <w:rPr>
          <w:rFonts w:ascii="Times New Roman" w:hAnsi="Times New Roman" w:cs="Times New Roman"/>
          <w:color w:val="auto"/>
          <w:sz w:val="22"/>
          <w:szCs w:val="22"/>
        </w:rPr>
      </w:pPr>
    </w:p>
    <w:p w14:paraId="02C0EBF3" w14:textId="77777777" w:rsidR="00764C96" w:rsidRPr="007A4789" w:rsidRDefault="00764C96" w:rsidP="003B0CAB">
      <w:pPr>
        <w:pStyle w:val="MyNormal"/>
        <w:numPr>
          <w:ilvl w:val="0"/>
          <w:numId w:val="5"/>
        </w:numPr>
        <w:rPr>
          <w:rFonts w:ascii="Times New Roman" w:hAnsi="Times New Roman"/>
          <w:szCs w:val="22"/>
        </w:rPr>
      </w:pPr>
      <w:r w:rsidRPr="007A4789">
        <w:rPr>
          <w:rFonts w:ascii="Times New Roman" w:hAnsi="Times New Roman"/>
        </w:rPr>
        <w:t>The Respondent’s compliance with all requirements of the RFP specifications.</w:t>
      </w:r>
    </w:p>
    <w:p w14:paraId="1074722F" w14:textId="5B638DF0" w:rsidR="001B263F" w:rsidRPr="007A4789" w:rsidRDefault="001B263F" w:rsidP="003B0CAB">
      <w:pPr>
        <w:pStyle w:val="MyNormal"/>
        <w:numPr>
          <w:ilvl w:val="0"/>
          <w:numId w:val="5"/>
        </w:numPr>
        <w:rPr>
          <w:rFonts w:ascii="Times New Roman" w:hAnsi="Times New Roman"/>
          <w:szCs w:val="22"/>
        </w:rPr>
      </w:pPr>
      <w:r w:rsidRPr="007A4789">
        <w:rPr>
          <w:rFonts w:ascii="Times New Roman" w:hAnsi="Times New Roman"/>
          <w:szCs w:val="22"/>
        </w:rPr>
        <w:t>Solution functions are supported Out-of-the-Box, Via Customization, or Via Third-Party Service</w:t>
      </w:r>
      <w:r w:rsidR="00A03C30" w:rsidRPr="007A4789">
        <w:rPr>
          <w:rFonts w:ascii="Times New Roman" w:hAnsi="Times New Roman"/>
          <w:szCs w:val="22"/>
        </w:rPr>
        <w:t>.</w:t>
      </w:r>
    </w:p>
    <w:p w14:paraId="15492587" w14:textId="39537811" w:rsidR="00A03C30" w:rsidRPr="007A4789" w:rsidRDefault="00A03C30" w:rsidP="003B0CAB">
      <w:pPr>
        <w:pStyle w:val="MyNormal"/>
        <w:numPr>
          <w:ilvl w:val="0"/>
          <w:numId w:val="5"/>
        </w:numPr>
        <w:rPr>
          <w:rFonts w:ascii="Times New Roman" w:hAnsi="Times New Roman"/>
          <w:szCs w:val="22"/>
        </w:rPr>
      </w:pPr>
      <w:r w:rsidRPr="007A4789">
        <w:rPr>
          <w:rFonts w:ascii="Times New Roman" w:hAnsi="Times New Roman"/>
          <w:szCs w:val="22"/>
        </w:rPr>
        <w:t>Ability to facilitate long</w:t>
      </w:r>
      <w:r w:rsidR="00033D73" w:rsidRPr="007A4789">
        <w:rPr>
          <w:rFonts w:ascii="Times New Roman" w:hAnsi="Times New Roman"/>
          <w:szCs w:val="22"/>
        </w:rPr>
        <w:t>-</w:t>
      </w:r>
      <w:r w:rsidRPr="007A4789">
        <w:rPr>
          <w:rFonts w:ascii="Times New Roman" w:hAnsi="Times New Roman"/>
          <w:szCs w:val="22"/>
        </w:rPr>
        <w:t>term planning.</w:t>
      </w:r>
    </w:p>
    <w:p w14:paraId="34899024" w14:textId="6D2B9F77" w:rsidR="00A03C30" w:rsidRPr="007A4789" w:rsidRDefault="00A03C30" w:rsidP="003B0CAB">
      <w:pPr>
        <w:pStyle w:val="MyNormal"/>
        <w:numPr>
          <w:ilvl w:val="0"/>
          <w:numId w:val="5"/>
        </w:numPr>
        <w:rPr>
          <w:rFonts w:ascii="Times New Roman" w:hAnsi="Times New Roman"/>
          <w:szCs w:val="22"/>
        </w:rPr>
      </w:pPr>
      <w:r w:rsidRPr="007A4789">
        <w:rPr>
          <w:rFonts w:ascii="Times New Roman" w:hAnsi="Times New Roman"/>
          <w:szCs w:val="22"/>
        </w:rPr>
        <w:t>Ability to manage Capital portfolios; commitments, budgets, and cash</w:t>
      </w:r>
      <w:r w:rsidR="00033D73" w:rsidRPr="007A4789">
        <w:rPr>
          <w:rFonts w:ascii="Times New Roman" w:hAnsi="Times New Roman"/>
          <w:szCs w:val="22"/>
        </w:rPr>
        <w:t xml:space="preserve"> </w:t>
      </w:r>
      <w:r w:rsidRPr="007A4789">
        <w:rPr>
          <w:rFonts w:ascii="Times New Roman" w:hAnsi="Times New Roman"/>
          <w:szCs w:val="22"/>
        </w:rPr>
        <w:t>flow tracked across projects, groups of projects, and programs.</w:t>
      </w:r>
    </w:p>
    <w:p w14:paraId="15568F0E" w14:textId="15CD8EB0" w:rsidR="00A03C30" w:rsidRPr="007A4789" w:rsidRDefault="00A03C30" w:rsidP="003B0CAB">
      <w:pPr>
        <w:pStyle w:val="MyNormal"/>
        <w:numPr>
          <w:ilvl w:val="0"/>
          <w:numId w:val="5"/>
        </w:numPr>
        <w:rPr>
          <w:rFonts w:ascii="Times New Roman" w:hAnsi="Times New Roman"/>
          <w:szCs w:val="22"/>
        </w:rPr>
      </w:pPr>
      <w:r w:rsidRPr="007A4789">
        <w:rPr>
          <w:rFonts w:ascii="Times New Roman" w:hAnsi="Times New Roman"/>
          <w:szCs w:val="22"/>
        </w:rPr>
        <w:t>Ability to automate business processes.</w:t>
      </w:r>
    </w:p>
    <w:p w14:paraId="09E7AB84" w14:textId="082DEB3A" w:rsidR="00A03C30" w:rsidRPr="007A4789" w:rsidRDefault="00A03C30" w:rsidP="003B0CAB">
      <w:pPr>
        <w:pStyle w:val="MyNormal"/>
        <w:numPr>
          <w:ilvl w:val="0"/>
          <w:numId w:val="5"/>
        </w:numPr>
        <w:rPr>
          <w:rFonts w:ascii="Times New Roman" w:hAnsi="Times New Roman"/>
          <w:szCs w:val="22"/>
        </w:rPr>
      </w:pPr>
      <w:r w:rsidRPr="007A4789">
        <w:rPr>
          <w:rFonts w:ascii="Times New Roman" w:hAnsi="Times New Roman"/>
          <w:szCs w:val="22"/>
        </w:rPr>
        <w:t>Ability to facilitate real-time business intelligence.</w:t>
      </w:r>
    </w:p>
    <w:p w14:paraId="5EF5A030" w14:textId="2B4E1295" w:rsidR="001B263F" w:rsidRPr="007A4789" w:rsidRDefault="00033D73" w:rsidP="003B0CAB">
      <w:pPr>
        <w:pStyle w:val="MyNormal"/>
        <w:numPr>
          <w:ilvl w:val="0"/>
          <w:numId w:val="5"/>
        </w:numPr>
        <w:rPr>
          <w:rFonts w:ascii="Times New Roman" w:hAnsi="Times New Roman"/>
          <w:szCs w:val="22"/>
        </w:rPr>
      </w:pPr>
      <w:r w:rsidRPr="007A4789">
        <w:rPr>
          <w:rFonts w:ascii="Times New Roman" w:hAnsi="Times New Roman"/>
          <w:szCs w:val="22"/>
        </w:rPr>
        <w:t>The s</w:t>
      </w:r>
      <w:r w:rsidR="001B263F" w:rsidRPr="007A4789">
        <w:rPr>
          <w:rFonts w:ascii="Times New Roman" w:hAnsi="Times New Roman"/>
          <w:szCs w:val="22"/>
        </w:rPr>
        <w:t xml:space="preserve">olution creates </w:t>
      </w:r>
      <w:r w:rsidRPr="007A4789">
        <w:rPr>
          <w:rFonts w:ascii="Times New Roman" w:hAnsi="Times New Roman"/>
          <w:szCs w:val="22"/>
        </w:rPr>
        <w:t xml:space="preserve">a </w:t>
      </w:r>
      <w:r w:rsidR="001B263F" w:rsidRPr="007A4789">
        <w:rPr>
          <w:rFonts w:ascii="Times New Roman" w:hAnsi="Times New Roman"/>
          <w:szCs w:val="22"/>
        </w:rPr>
        <w:t>framework for greater efficiency, accuracy, and/or transparency.</w:t>
      </w:r>
    </w:p>
    <w:p w14:paraId="44F67928" w14:textId="4E235664" w:rsidR="00811368" w:rsidRPr="007A4789" w:rsidRDefault="00811368" w:rsidP="003B0CAB">
      <w:pPr>
        <w:pStyle w:val="Default"/>
        <w:ind w:firstLine="360"/>
        <w:jc w:val="both"/>
        <w:rPr>
          <w:rFonts w:ascii="Times New Roman" w:hAnsi="Times New Roman" w:cs="Times New Roman"/>
          <w:color w:val="auto"/>
          <w:sz w:val="22"/>
          <w:szCs w:val="22"/>
        </w:rPr>
      </w:pPr>
    </w:p>
    <w:p w14:paraId="650B56E0" w14:textId="77777777" w:rsidR="00050B0B" w:rsidRPr="007A4789" w:rsidRDefault="00050B0B" w:rsidP="003B0CAB">
      <w:pPr>
        <w:pStyle w:val="Default"/>
        <w:ind w:left="720" w:hanging="360"/>
        <w:jc w:val="both"/>
        <w:rPr>
          <w:rFonts w:ascii="Times New Roman" w:hAnsi="Times New Roman" w:cs="Times New Roman"/>
          <w:b/>
          <w:bCs/>
          <w:color w:val="auto"/>
          <w:sz w:val="22"/>
          <w:szCs w:val="22"/>
        </w:rPr>
      </w:pPr>
    </w:p>
    <w:p w14:paraId="069E343E" w14:textId="4CD46270" w:rsidR="0040494B" w:rsidRPr="007A4789" w:rsidRDefault="00811368" w:rsidP="003B0CAB">
      <w:pPr>
        <w:pStyle w:val="Default"/>
        <w:numPr>
          <w:ilvl w:val="0"/>
          <w:numId w:val="13"/>
        </w:numPr>
        <w:jc w:val="both"/>
        <w:rPr>
          <w:rFonts w:ascii="Times New Roman" w:hAnsi="Times New Roman" w:cs="Times New Roman"/>
          <w:b/>
          <w:bCs/>
          <w:color w:val="auto"/>
          <w:sz w:val="22"/>
          <w:szCs w:val="22"/>
        </w:rPr>
      </w:pPr>
      <w:r w:rsidRPr="007A4789">
        <w:rPr>
          <w:rFonts w:ascii="Times New Roman" w:hAnsi="Times New Roman" w:cs="Times New Roman"/>
          <w:b/>
          <w:bCs/>
          <w:color w:val="auto"/>
          <w:sz w:val="22"/>
          <w:szCs w:val="22"/>
        </w:rPr>
        <w:t>Cost</w:t>
      </w:r>
      <w:r w:rsidR="00BB007C" w:rsidRPr="007A4789">
        <w:rPr>
          <w:rFonts w:ascii="Times New Roman" w:hAnsi="Times New Roman" w:cs="Times New Roman"/>
          <w:b/>
          <w:bCs/>
          <w:color w:val="auto"/>
          <w:sz w:val="22"/>
          <w:szCs w:val="22"/>
        </w:rPr>
        <w:t xml:space="preserve"> (3</w:t>
      </w:r>
      <w:r w:rsidR="0070014E" w:rsidRPr="007A4789">
        <w:rPr>
          <w:rFonts w:ascii="Times New Roman" w:hAnsi="Times New Roman" w:cs="Times New Roman"/>
          <w:b/>
          <w:bCs/>
          <w:color w:val="auto"/>
          <w:sz w:val="22"/>
          <w:szCs w:val="22"/>
        </w:rPr>
        <w:t>0 Points)</w:t>
      </w:r>
      <w:r w:rsidR="00561951" w:rsidRPr="007A4789">
        <w:rPr>
          <w:rFonts w:ascii="Times New Roman" w:hAnsi="Times New Roman" w:cs="Times New Roman"/>
          <w:b/>
          <w:bCs/>
          <w:color w:val="auto"/>
          <w:sz w:val="22"/>
          <w:szCs w:val="22"/>
        </w:rPr>
        <w:t xml:space="preserve"> </w:t>
      </w:r>
    </w:p>
    <w:p w14:paraId="3E636734" w14:textId="1C475136" w:rsidR="0070014E" w:rsidRPr="007A4789" w:rsidRDefault="003B0CAB" w:rsidP="003B0CAB">
      <w:pPr>
        <w:pStyle w:val="Default"/>
        <w:ind w:left="900"/>
        <w:rPr>
          <w:rFonts w:ascii="Times New Roman" w:hAnsi="Times New Roman" w:cs="Times New Roman"/>
          <w:b/>
          <w:bCs/>
          <w:color w:val="auto"/>
          <w:sz w:val="22"/>
          <w:szCs w:val="22"/>
        </w:rPr>
      </w:pPr>
      <w:r w:rsidRPr="007A4789">
        <w:rPr>
          <w:rFonts w:ascii="Times New Roman" w:hAnsi="Times New Roman" w:cs="Times New Roman"/>
          <w:color w:val="auto"/>
          <w:sz w:val="22"/>
          <w:szCs w:val="22"/>
        </w:rPr>
        <w:t>A maximum of thirty (30) points</w:t>
      </w:r>
      <w:r w:rsidR="0070014E" w:rsidRPr="007A4789">
        <w:rPr>
          <w:rFonts w:ascii="Times New Roman" w:hAnsi="Times New Roman" w:cs="Times New Roman"/>
          <w:color w:val="auto"/>
          <w:sz w:val="22"/>
          <w:szCs w:val="22"/>
        </w:rPr>
        <w:t xml:space="preserve"> shall be assigned for the cost of the specific </w:t>
      </w:r>
      <w:r w:rsidR="00405DEA" w:rsidRPr="007A4789">
        <w:rPr>
          <w:rFonts w:ascii="Times New Roman" w:hAnsi="Times New Roman" w:cs="Times New Roman"/>
          <w:color w:val="auto"/>
          <w:sz w:val="22"/>
          <w:szCs w:val="22"/>
        </w:rPr>
        <w:t>c</w:t>
      </w:r>
      <w:r w:rsidR="001F611C" w:rsidRPr="007A4789">
        <w:rPr>
          <w:rFonts w:ascii="Times New Roman" w:hAnsi="Times New Roman" w:cs="Times New Roman"/>
          <w:color w:val="auto"/>
          <w:sz w:val="22"/>
          <w:szCs w:val="22"/>
        </w:rPr>
        <w:t>ate</w:t>
      </w:r>
      <w:r w:rsidR="00405DEA" w:rsidRPr="007A4789">
        <w:rPr>
          <w:rFonts w:ascii="Times New Roman" w:hAnsi="Times New Roman" w:cs="Times New Roman"/>
          <w:color w:val="auto"/>
          <w:sz w:val="22"/>
          <w:szCs w:val="22"/>
        </w:rPr>
        <w:t>gories</w:t>
      </w:r>
      <w:r w:rsidR="0070014E" w:rsidRPr="007A4789">
        <w:rPr>
          <w:rFonts w:ascii="Times New Roman" w:hAnsi="Times New Roman" w:cs="Times New Roman"/>
          <w:color w:val="auto"/>
          <w:sz w:val="22"/>
          <w:szCs w:val="22"/>
        </w:rPr>
        <w:t xml:space="preserve"> </w:t>
      </w:r>
      <w:r w:rsidR="00405DEA" w:rsidRPr="007A4789">
        <w:rPr>
          <w:rFonts w:ascii="Times New Roman" w:hAnsi="Times New Roman" w:cs="Times New Roman"/>
          <w:color w:val="auto"/>
          <w:sz w:val="22"/>
          <w:szCs w:val="22"/>
        </w:rPr>
        <w:t>of</w:t>
      </w:r>
      <w:r w:rsidR="0070014E" w:rsidRPr="007A4789">
        <w:rPr>
          <w:rFonts w:ascii="Times New Roman" w:hAnsi="Times New Roman" w:cs="Times New Roman"/>
          <w:color w:val="auto"/>
          <w:sz w:val="22"/>
          <w:szCs w:val="22"/>
        </w:rPr>
        <w:t xml:space="preserve"> services, which comprise the overall system, including annual maintenance cost, as follows:</w:t>
      </w:r>
    </w:p>
    <w:p w14:paraId="067B08D7" w14:textId="77777777" w:rsidR="0070014E" w:rsidRPr="007A4789" w:rsidRDefault="0070014E" w:rsidP="003B0CAB">
      <w:pPr>
        <w:pStyle w:val="Default"/>
        <w:ind w:left="720" w:hanging="360"/>
        <w:rPr>
          <w:rFonts w:ascii="Times New Roman" w:hAnsi="Times New Roman" w:cs="Times New Roman"/>
          <w:color w:val="auto"/>
          <w:sz w:val="22"/>
          <w:szCs w:val="22"/>
        </w:rPr>
      </w:pPr>
    </w:p>
    <w:p w14:paraId="390ED681" w14:textId="77777777" w:rsidR="0070014E" w:rsidRPr="00BA12F5" w:rsidRDefault="0070014E" w:rsidP="003B0CAB">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0947E7C3" w14:textId="77777777" w:rsidR="0070014E" w:rsidRPr="00BA12F5" w:rsidRDefault="0070014E" w:rsidP="003B0CAB">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The bid with the lowest estimated cost of the overall system will receive the maximum points possible for this section.</w:t>
      </w:r>
    </w:p>
    <w:p w14:paraId="2692CF9A" w14:textId="6DFD039E" w:rsidR="0070014E" w:rsidRPr="00BA12F5" w:rsidRDefault="0070014E" w:rsidP="003B0CAB">
      <w:pPr>
        <w:pStyle w:val="Default"/>
        <w:numPr>
          <w:ilvl w:val="0"/>
          <w:numId w:val="6"/>
        </w:numPr>
        <w:jc w:val="both"/>
        <w:rPr>
          <w:rFonts w:ascii="Times New Roman" w:hAnsi="Times New Roman" w:cs="Times New Roman"/>
          <w:b/>
          <w:bCs/>
          <w:color w:val="auto"/>
          <w:sz w:val="22"/>
          <w:szCs w:val="22"/>
        </w:rPr>
      </w:pPr>
      <w:r w:rsidRPr="00BA12F5">
        <w:rPr>
          <w:rFonts w:ascii="Times New Roman" w:hAnsi="Times New Roman" w:cs="Times New Roman"/>
          <w:color w:val="auto"/>
          <w:sz w:val="22"/>
          <w:szCs w:val="22"/>
        </w:rPr>
        <w:t xml:space="preserve">Remaining bids will receive points in </w:t>
      </w:r>
      <w:r w:rsidRPr="00823F86">
        <w:rPr>
          <w:rFonts w:ascii="Times New Roman" w:hAnsi="Times New Roman" w:cs="Times New Roman"/>
          <w:color w:val="auto"/>
          <w:sz w:val="22"/>
          <w:szCs w:val="22"/>
        </w:rPr>
        <w:t>accordance</w:t>
      </w:r>
      <w:r w:rsidRPr="00BA12F5">
        <w:rPr>
          <w:rFonts w:ascii="Times New Roman" w:hAnsi="Times New Roman" w:cs="Times New Roman"/>
          <w:color w:val="auto"/>
          <w:sz w:val="22"/>
          <w:szCs w:val="22"/>
        </w:rPr>
        <w:t xml:space="preserve"> with the following formula:</w:t>
      </w:r>
    </w:p>
    <w:p w14:paraId="1E80C92C" w14:textId="77777777" w:rsidR="00FC1E8B" w:rsidRPr="00BA12F5" w:rsidRDefault="00FC1E8B" w:rsidP="003B0CAB">
      <w:pPr>
        <w:pStyle w:val="Default"/>
        <w:ind w:left="1449"/>
        <w:jc w:val="both"/>
        <w:rPr>
          <w:rFonts w:ascii="Times New Roman" w:hAnsi="Times New Roman" w:cs="Times New Roman"/>
          <w:b/>
          <w:bCs/>
          <w:color w:val="auto"/>
          <w:sz w:val="22"/>
          <w:szCs w:val="22"/>
        </w:rPr>
      </w:pPr>
    </w:p>
    <w:p w14:paraId="6430CDBB" w14:textId="485CF75E" w:rsidR="0070014E" w:rsidRPr="00BA12F5" w:rsidRDefault="0070014E" w:rsidP="003B0CAB">
      <w:pPr>
        <w:pStyle w:val="Default"/>
        <w:ind w:left="1449"/>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ab/>
      </w:r>
      <w:r w:rsidR="00811368" w:rsidRPr="00BA12F5">
        <w:rPr>
          <w:rFonts w:ascii="Times New Roman" w:hAnsi="Times New Roman" w:cs="Times New Roman"/>
          <w:b/>
          <w:bCs/>
          <w:color w:val="auto"/>
          <w:sz w:val="22"/>
          <w:szCs w:val="22"/>
        </w:rPr>
        <w:t>(a/</w:t>
      </w:r>
      <w:proofErr w:type="gramStart"/>
      <w:r w:rsidR="00811368" w:rsidRPr="00BA12F5">
        <w:rPr>
          <w:rFonts w:ascii="Times New Roman" w:hAnsi="Times New Roman" w:cs="Times New Roman"/>
          <w:b/>
          <w:bCs/>
          <w:color w:val="auto"/>
          <w:sz w:val="22"/>
          <w:szCs w:val="22"/>
        </w:rPr>
        <w:t>b)(</w:t>
      </w:r>
      <w:proofErr w:type="gramEnd"/>
      <w:r w:rsidR="00811368" w:rsidRPr="00BA12F5">
        <w:rPr>
          <w:rFonts w:ascii="Times New Roman" w:hAnsi="Times New Roman" w:cs="Times New Roman"/>
          <w:b/>
          <w:bCs/>
          <w:color w:val="auto"/>
          <w:sz w:val="22"/>
          <w:szCs w:val="22"/>
        </w:rPr>
        <w:t>c) = d</w:t>
      </w:r>
    </w:p>
    <w:p w14:paraId="3F51734C" w14:textId="77777777" w:rsidR="0070014E" w:rsidRPr="00BA12F5" w:rsidRDefault="0070014E" w:rsidP="003B0CAB">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a = lowest cost bid in dollars</w:t>
      </w:r>
    </w:p>
    <w:p w14:paraId="32C107D2" w14:textId="77777777" w:rsidR="0070014E" w:rsidRPr="00BA12F5" w:rsidRDefault="0070014E" w:rsidP="003B0CAB">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b = second (third, fourth, etc.) lowest cost bid</w:t>
      </w:r>
    </w:p>
    <w:p w14:paraId="3255DBA1" w14:textId="455EF0B6" w:rsidR="0070014E" w:rsidRPr="00BA12F5" w:rsidRDefault="0070014E" w:rsidP="003B0CAB">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lastRenderedPageBreak/>
        <w:tab/>
      </w:r>
      <w:r w:rsidR="00811368" w:rsidRPr="00BA12F5">
        <w:rPr>
          <w:rFonts w:ascii="Times New Roman" w:hAnsi="Times New Roman" w:cs="Times New Roman"/>
          <w:color w:val="auto"/>
          <w:sz w:val="22"/>
          <w:szCs w:val="22"/>
        </w:rPr>
        <w:t>c = max</w:t>
      </w:r>
      <w:r w:rsidR="00BB007C" w:rsidRPr="00BA12F5">
        <w:rPr>
          <w:rFonts w:ascii="Times New Roman" w:hAnsi="Times New Roman" w:cs="Times New Roman"/>
          <w:color w:val="auto"/>
          <w:sz w:val="22"/>
          <w:szCs w:val="22"/>
        </w:rPr>
        <w:t>imum poi</w:t>
      </w:r>
      <w:r w:rsidR="00823F86">
        <w:rPr>
          <w:rFonts w:ascii="Times New Roman" w:hAnsi="Times New Roman" w:cs="Times New Roman"/>
          <w:color w:val="auto"/>
          <w:sz w:val="22"/>
          <w:szCs w:val="22"/>
        </w:rPr>
        <w:t>nts</w:t>
      </w:r>
      <w:r w:rsidR="00BB007C" w:rsidRPr="00BA12F5">
        <w:rPr>
          <w:rFonts w:ascii="Times New Roman" w:hAnsi="Times New Roman" w:cs="Times New Roman"/>
          <w:color w:val="auto"/>
          <w:sz w:val="22"/>
          <w:szCs w:val="22"/>
        </w:rPr>
        <w:t xml:space="preserve"> for Cost category (3</w:t>
      </w:r>
      <w:r w:rsidR="00811368" w:rsidRPr="00BA12F5">
        <w:rPr>
          <w:rFonts w:ascii="Times New Roman" w:hAnsi="Times New Roman" w:cs="Times New Roman"/>
          <w:color w:val="auto"/>
          <w:sz w:val="22"/>
          <w:szCs w:val="22"/>
        </w:rPr>
        <w:t>0)</w:t>
      </w:r>
    </w:p>
    <w:p w14:paraId="22D78F40" w14:textId="77777777" w:rsidR="00811368" w:rsidRPr="00BA12F5" w:rsidRDefault="0070014E" w:rsidP="003B0CAB">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d = number of points allocated to bid</w:t>
      </w:r>
    </w:p>
    <w:bookmarkEnd w:id="43"/>
    <w:p w14:paraId="03CA90BA" w14:textId="77777777" w:rsidR="008A1CAD" w:rsidRPr="00BA12F5" w:rsidRDefault="008A1CAD" w:rsidP="003B0CAB">
      <w:pPr>
        <w:tabs>
          <w:tab w:val="left" w:pos="540"/>
        </w:tabs>
        <w:spacing w:after="0" w:line="240" w:lineRule="auto"/>
        <w:ind w:left="540"/>
        <w:jc w:val="both"/>
        <w:rPr>
          <w:rFonts w:ascii="Times New Roman" w:hAnsi="Times New Roman" w:cs="Times New Roman"/>
        </w:rPr>
      </w:pPr>
    </w:p>
    <w:p w14:paraId="35376E32" w14:textId="7AE6DBC7" w:rsidR="00956CEE" w:rsidRPr="003B0CAB" w:rsidRDefault="008D4548" w:rsidP="003B0CAB">
      <w:pPr>
        <w:tabs>
          <w:tab w:val="left" w:pos="540"/>
        </w:tabs>
        <w:spacing w:after="0" w:line="240" w:lineRule="auto"/>
        <w:ind w:left="540"/>
        <w:jc w:val="both"/>
        <w:rPr>
          <w:rFonts w:ascii="Times New Roman" w:hAnsi="Times New Roman" w:cs="Times New Roman"/>
        </w:rPr>
      </w:pPr>
      <w:r w:rsidRPr="00BA12F5">
        <w:rPr>
          <w:rFonts w:ascii="Times New Roman" w:hAnsi="Times New Roman" w:cs="Times New Roman"/>
        </w:rPr>
        <w:t xml:space="preserve">Failure of the Respondent to provide in his/her proposal any information requested in this </w:t>
      </w:r>
      <w:r w:rsidR="00481EB5" w:rsidRPr="00BA12F5">
        <w:rPr>
          <w:rFonts w:ascii="Times New Roman" w:hAnsi="Times New Roman" w:cs="Times New Roman"/>
        </w:rPr>
        <w:t xml:space="preserve">RFP </w:t>
      </w:r>
      <w:r w:rsidRPr="00BA12F5">
        <w:rPr>
          <w:rFonts w:ascii="Times New Roman" w:hAnsi="Times New Roman" w:cs="Times New Roman"/>
        </w:rPr>
        <w:t xml:space="preserve">may result in disqualification of his/her proposal and shall be the responsibility of the </w:t>
      </w:r>
      <w:r w:rsidR="00481EB5" w:rsidRPr="00BA12F5">
        <w:rPr>
          <w:rFonts w:ascii="Times New Roman" w:hAnsi="Times New Roman" w:cs="Times New Roman"/>
        </w:rPr>
        <w:t>r</w:t>
      </w:r>
      <w:r w:rsidRPr="00BA12F5">
        <w:rPr>
          <w:rFonts w:ascii="Times New Roman" w:hAnsi="Times New Roman" w:cs="Times New Roman"/>
        </w:rPr>
        <w:t>espondent.</w:t>
      </w:r>
    </w:p>
    <w:p w14:paraId="3D6D3757" w14:textId="77777777" w:rsidR="00956CEE" w:rsidRPr="007A4789" w:rsidRDefault="00956CEE" w:rsidP="003B0CAB">
      <w:pPr>
        <w:tabs>
          <w:tab w:val="left" w:pos="540"/>
        </w:tabs>
        <w:spacing w:after="0" w:line="240" w:lineRule="auto"/>
        <w:ind w:left="540" w:hanging="360"/>
        <w:rPr>
          <w:rFonts w:ascii="Times New Roman" w:hAnsi="Times New Roman" w:cs="Times New Roman"/>
        </w:rPr>
      </w:pPr>
    </w:p>
    <w:p w14:paraId="12826511" w14:textId="318B6C44" w:rsidR="00E736A0" w:rsidRPr="007A4789" w:rsidRDefault="003B0CAB" w:rsidP="003B0CAB">
      <w:pPr>
        <w:pStyle w:val="Heading4"/>
      </w:pPr>
      <w:r w:rsidRPr="007A4789">
        <w:t>15.2</w:t>
      </w:r>
      <w:r w:rsidRPr="007A4789">
        <w:tab/>
      </w:r>
      <w:r w:rsidR="00E736A0" w:rsidRPr="007A4789">
        <w:t>INTERVIEWS AND PRESENTATIONS</w:t>
      </w:r>
    </w:p>
    <w:p w14:paraId="5E0FA4E7" w14:textId="1D7A9CB2" w:rsidR="00E736A0" w:rsidRPr="007A4789" w:rsidRDefault="003B0CAB" w:rsidP="003B0CAB">
      <w:pPr>
        <w:tabs>
          <w:tab w:val="left" w:pos="540"/>
        </w:tabs>
        <w:spacing w:after="0" w:line="240" w:lineRule="auto"/>
        <w:ind w:left="540" w:hanging="360"/>
        <w:rPr>
          <w:rFonts w:ascii="Times New Roman" w:hAnsi="Times New Roman" w:cs="Times New Roman"/>
        </w:rPr>
      </w:pPr>
      <w:r w:rsidRPr="007A4789">
        <w:tab/>
      </w:r>
      <w:r w:rsidR="00E736A0" w:rsidRPr="007A4789">
        <w:rPr>
          <w:rFonts w:ascii="Times New Roman" w:hAnsi="Times New Roman" w:cs="Times New Roman"/>
        </w:rPr>
        <w:t xml:space="preserve">The selection committee </w:t>
      </w:r>
      <w:r w:rsidRPr="007A4789">
        <w:rPr>
          <w:rFonts w:ascii="Times New Roman" w:hAnsi="Times New Roman" w:cs="Times New Roman"/>
        </w:rPr>
        <w:t>will</w:t>
      </w:r>
      <w:r w:rsidR="00E736A0" w:rsidRPr="007A4789">
        <w:rPr>
          <w:rFonts w:ascii="Times New Roman" w:hAnsi="Times New Roman" w:cs="Times New Roman"/>
        </w:rPr>
        <w:t xml:space="preserve"> </w:t>
      </w:r>
      <w:r w:rsidR="00E82185" w:rsidRPr="007A4789">
        <w:rPr>
          <w:rFonts w:ascii="Times New Roman" w:hAnsi="Times New Roman" w:cs="Times New Roman"/>
        </w:rPr>
        <w:t xml:space="preserve">host </w:t>
      </w:r>
      <w:r w:rsidR="00E736A0" w:rsidRPr="007A4789">
        <w:rPr>
          <w:rFonts w:ascii="Times New Roman" w:hAnsi="Times New Roman" w:cs="Times New Roman"/>
        </w:rPr>
        <w:t>interview</w:t>
      </w:r>
      <w:r w:rsidR="00E82185" w:rsidRPr="007A4789">
        <w:rPr>
          <w:rFonts w:ascii="Times New Roman" w:hAnsi="Times New Roman" w:cs="Times New Roman"/>
        </w:rPr>
        <w:t>s with</w:t>
      </w:r>
      <w:r w:rsidR="00E736A0" w:rsidRPr="007A4789">
        <w:rPr>
          <w:rFonts w:ascii="Times New Roman" w:hAnsi="Times New Roman" w:cs="Times New Roman"/>
        </w:rPr>
        <w:t xml:space="preserve"> </w:t>
      </w:r>
      <w:r w:rsidR="00497F88" w:rsidRPr="007A4789">
        <w:rPr>
          <w:rFonts w:ascii="Times New Roman" w:hAnsi="Times New Roman" w:cs="Times New Roman"/>
        </w:rPr>
        <w:t xml:space="preserve">up to </w:t>
      </w:r>
      <w:r w:rsidR="00E736A0" w:rsidRPr="007A4789">
        <w:rPr>
          <w:rFonts w:ascii="Times New Roman" w:hAnsi="Times New Roman" w:cs="Times New Roman"/>
        </w:rPr>
        <w:t>three qualified respondents</w:t>
      </w:r>
      <w:r w:rsidR="00E82185" w:rsidRPr="007A4789">
        <w:rPr>
          <w:rFonts w:ascii="Times New Roman" w:hAnsi="Times New Roman" w:cs="Times New Roman"/>
        </w:rPr>
        <w:t xml:space="preserve">.  </w:t>
      </w:r>
      <w:r w:rsidRPr="007A4789">
        <w:rPr>
          <w:rFonts w:ascii="Times New Roman" w:hAnsi="Times New Roman" w:cs="Times New Roman"/>
        </w:rPr>
        <w:t xml:space="preserve">Please prepare for </w:t>
      </w:r>
      <w:r w:rsidR="00BF6B1D" w:rsidRPr="007A4789">
        <w:rPr>
          <w:rFonts w:ascii="Times New Roman" w:hAnsi="Times New Roman" w:cs="Times New Roman"/>
        </w:rPr>
        <w:t>120</w:t>
      </w:r>
      <w:r w:rsidRPr="007A4789">
        <w:rPr>
          <w:rFonts w:ascii="Times New Roman" w:hAnsi="Times New Roman" w:cs="Times New Roman"/>
        </w:rPr>
        <w:t xml:space="preserve"> minutes of presentation material including </w:t>
      </w:r>
      <w:proofErr w:type="spellStart"/>
      <w:r w:rsidRPr="007A4789">
        <w:rPr>
          <w:rFonts w:ascii="Times New Roman" w:hAnsi="Times New Roman" w:cs="Times New Roman"/>
        </w:rPr>
        <w:t>q&amp;a</w:t>
      </w:r>
      <w:proofErr w:type="spellEnd"/>
      <w:r w:rsidRPr="007A4789">
        <w:rPr>
          <w:rFonts w:ascii="Times New Roman" w:hAnsi="Times New Roman" w:cs="Times New Roman"/>
        </w:rPr>
        <w:t xml:space="preserve"> with 15 minutes allowed for changeover between interviews. Presentations may be conducted in a hybrid format with a minimum of one representative on-site. The panel should include members of the team who will service our contract.</w:t>
      </w:r>
      <w:r w:rsidRPr="007A4789">
        <w:t xml:space="preserve"> </w:t>
      </w:r>
      <w:r w:rsidRPr="007A4789">
        <w:rPr>
          <w:rFonts w:ascii="Times New Roman" w:hAnsi="Times New Roman" w:cs="Times New Roman"/>
        </w:rPr>
        <w:t>A</w:t>
      </w:r>
      <w:r w:rsidR="00E736A0" w:rsidRPr="007A4789">
        <w:rPr>
          <w:rFonts w:ascii="Times New Roman" w:hAnsi="Times New Roman" w:cs="Times New Roman"/>
        </w:rPr>
        <w:t xml:space="preserve"> maximum of thirty (30) points shall be assigned based on factors within this category, including but not limited to:</w:t>
      </w:r>
    </w:p>
    <w:p w14:paraId="35BF9A16" w14:textId="77777777" w:rsidR="003B0CAB" w:rsidRPr="007A4789" w:rsidRDefault="003B0CAB" w:rsidP="003B0CAB">
      <w:pPr>
        <w:tabs>
          <w:tab w:val="left" w:pos="540"/>
        </w:tabs>
        <w:spacing w:after="0" w:line="240" w:lineRule="auto"/>
        <w:ind w:left="540" w:hanging="360"/>
        <w:rPr>
          <w:rFonts w:ascii="Times New Roman" w:hAnsi="Times New Roman" w:cs="Times New Roman"/>
        </w:rPr>
      </w:pPr>
    </w:p>
    <w:p w14:paraId="1936210A" w14:textId="20285F47" w:rsidR="00E736A0" w:rsidRPr="007A4789" w:rsidRDefault="00E736A0" w:rsidP="003B0CAB">
      <w:pPr>
        <w:pStyle w:val="ListParagraph"/>
        <w:numPr>
          <w:ilvl w:val="0"/>
          <w:numId w:val="39"/>
        </w:numPr>
        <w:tabs>
          <w:tab w:val="left" w:pos="540"/>
        </w:tabs>
        <w:jc w:val="both"/>
        <w:rPr>
          <w:b/>
          <w:bCs/>
          <w:sz w:val="22"/>
          <w:szCs w:val="22"/>
        </w:rPr>
      </w:pPr>
      <w:r w:rsidRPr="007A4789">
        <w:rPr>
          <w:b/>
          <w:bCs/>
          <w:sz w:val="22"/>
          <w:szCs w:val="22"/>
        </w:rPr>
        <w:t>Experience</w:t>
      </w:r>
    </w:p>
    <w:p w14:paraId="4C9E3E6B" w14:textId="77777777" w:rsidR="00E736A0" w:rsidRPr="007A4789" w:rsidRDefault="00E736A0" w:rsidP="003B0CAB">
      <w:pPr>
        <w:pStyle w:val="ListParagraph"/>
        <w:tabs>
          <w:tab w:val="left" w:pos="540"/>
        </w:tabs>
        <w:ind w:left="900"/>
        <w:rPr>
          <w:sz w:val="22"/>
          <w:szCs w:val="22"/>
        </w:rPr>
      </w:pPr>
      <w:r w:rsidRPr="007A4789">
        <w:rPr>
          <w:sz w:val="22"/>
          <w:szCs w:val="22"/>
        </w:rPr>
        <w:t>Demonstrates an understanding of the requirements for a successful Workday integration.</w:t>
      </w:r>
    </w:p>
    <w:p w14:paraId="6DCD7B24" w14:textId="120FD635" w:rsidR="00E736A0" w:rsidRPr="007A4789" w:rsidRDefault="00E736A0" w:rsidP="003B0CAB">
      <w:pPr>
        <w:pStyle w:val="ListParagraph"/>
        <w:tabs>
          <w:tab w:val="left" w:pos="540"/>
        </w:tabs>
        <w:ind w:left="900"/>
        <w:rPr>
          <w:sz w:val="22"/>
          <w:szCs w:val="22"/>
        </w:rPr>
      </w:pPr>
      <w:r w:rsidRPr="007A4789">
        <w:rPr>
          <w:sz w:val="22"/>
          <w:szCs w:val="22"/>
        </w:rPr>
        <w:t xml:space="preserve">Demonstrates an understanding of planning and contract management for Capital Projects. </w:t>
      </w:r>
    </w:p>
    <w:p w14:paraId="049975C4" w14:textId="77777777" w:rsidR="003B0CAB" w:rsidRPr="007A4789" w:rsidRDefault="003B0CAB" w:rsidP="003B0CAB">
      <w:pPr>
        <w:pStyle w:val="ListParagraph"/>
        <w:tabs>
          <w:tab w:val="left" w:pos="540"/>
        </w:tabs>
        <w:ind w:left="900"/>
        <w:rPr>
          <w:sz w:val="22"/>
          <w:szCs w:val="22"/>
        </w:rPr>
      </w:pPr>
    </w:p>
    <w:p w14:paraId="7EF9FFF9" w14:textId="77777777" w:rsidR="00E736A0" w:rsidRPr="007A4789" w:rsidRDefault="00E736A0" w:rsidP="003B0CAB">
      <w:pPr>
        <w:pStyle w:val="ListParagraph"/>
        <w:numPr>
          <w:ilvl w:val="0"/>
          <w:numId w:val="39"/>
        </w:numPr>
        <w:tabs>
          <w:tab w:val="left" w:pos="540"/>
        </w:tabs>
        <w:jc w:val="both"/>
        <w:rPr>
          <w:b/>
          <w:bCs/>
          <w:sz w:val="22"/>
          <w:szCs w:val="22"/>
        </w:rPr>
      </w:pPr>
      <w:r w:rsidRPr="007A4789">
        <w:rPr>
          <w:b/>
          <w:bCs/>
          <w:sz w:val="22"/>
          <w:szCs w:val="22"/>
        </w:rPr>
        <w:t xml:space="preserve">Team </w:t>
      </w:r>
    </w:p>
    <w:p w14:paraId="57DDE2E0" w14:textId="77777777" w:rsidR="00E736A0" w:rsidRPr="007A4789" w:rsidRDefault="00E736A0" w:rsidP="003B0CAB">
      <w:pPr>
        <w:pStyle w:val="ListParagraph"/>
        <w:tabs>
          <w:tab w:val="left" w:pos="540"/>
        </w:tabs>
        <w:ind w:left="900"/>
        <w:rPr>
          <w:sz w:val="22"/>
          <w:szCs w:val="22"/>
        </w:rPr>
      </w:pPr>
      <w:r w:rsidRPr="007A4789">
        <w:rPr>
          <w:sz w:val="22"/>
          <w:szCs w:val="22"/>
        </w:rPr>
        <w:t xml:space="preserve">Demonstrates Leadership and Interpersonal skills. </w:t>
      </w:r>
    </w:p>
    <w:p w14:paraId="7655891B" w14:textId="2C26D4C2" w:rsidR="00E736A0" w:rsidRPr="007A4789" w:rsidRDefault="00E736A0" w:rsidP="003B0CAB">
      <w:pPr>
        <w:pStyle w:val="ListParagraph"/>
        <w:tabs>
          <w:tab w:val="left" w:pos="540"/>
        </w:tabs>
        <w:ind w:left="900"/>
        <w:rPr>
          <w:sz w:val="22"/>
          <w:szCs w:val="22"/>
        </w:rPr>
      </w:pPr>
      <w:r w:rsidRPr="007A4789">
        <w:rPr>
          <w:sz w:val="22"/>
          <w:szCs w:val="22"/>
        </w:rPr>
        <w:t>Demonstrates readiness for a long-term commitment to the success of the UA system.</w:t>
      </w:r>
    </w:p>
    <w:p w14:paraId="68BCD617" w14:textId="77777777" w:rsidR="003B0CAB" w:rsidRPr="007A4789" w:rsidRDefault="003B0CAB" w:rsidP="003B0CAB">
      <w:pPr>
        <w:pStyle w:val="ListParagraph"/>
        <w:tabs>
          <w:tab w:val="left" w:pos="540"/>
        </w:tabs>
        <w:ind w:left="900"/>
        <w:rPr>
          <w:sz w:val="22"/>
          <w:szCs w:val="22"/>
        </w:rPr>
      </w:pPr>
    </w:p>
    <w:p w14:paraId="4A79D9ED" w14:textId="77777777" w:rsidR="00E736A0" w:rsidRPr="007A4789" w:rsidRDefault="00E736A0" w:rsidP="003B0CAB">
      <w:pPr>
        <w:pStyle w:val="ListParagraph"/>
        <w:numPr>
          <w:ilvl w:val="0"/>
          <w:numId w:val="39"/>
        </w:numPr>
        <w:tabs>
          <w:tab w:val="left" w:pos="540"/>
        </w:tabs>
        <w:jc w:val="both"/>
        <w:rPr>
          <w:b/>
          <w:bCs/>
          <w:sz w:val="22"/>
          <w:szCs w:val="22"/>
        </w:rPr>
      </w:pPr>
      <w:r w:rsidRPr="007A4789">
        <w:rPr>
          <w:b/>
          <w:bCs/>
          <w:sz w:val="22"/>
          <w:szCs w:val="22"/>
        </w:rPr>
        <w:t>Design</w:t>
      </w:r>
    </w:p>
    <w:p w14:paraId="3FAA4286" w14:textId="77777777" w:rsidR="00E736A0" w:rsidRPr="007A4789" w:rsidRDefault="00E736A0" w:rsidP="003B0CAB">
      <w:pPr>
        <w:pStyle w:val="ListParagraph"/>
        <w:tabs>
          <w:tab w:val="left" w:pos="540"/>
        </w:tabs>
        <w:ind w:left="900"/>
        <w:rPr>
          <w:sz w:val="22"/>
          <w:szCs w:val="22"/>
        </w:rPr>
      </w:pPr>
      <w:r w:rsidRPr="007A4789">
        <w:rPr>
          <w:sz w:val="22"/>
          <w:szCs w:val="22"/>
        </w:rPr>
        <w:t>System design supports our goal of having access to real-time information.</w:t>
      </w:r>
    </w:p>
    <w:p w14:paraId="01C6D7F7" w14:textId="77777777" w:rsidR="00E736A0" w:rsidRPr="007A4789" w:rsidRDefault="00E736A0" w:rsidP="003B0CAB">
      <w:pPr>
        <w:pStyle w:val="ListParagraph"/>
        <w:tabs>
          <w:tab w:val="left" w:pos="540"/>
        </w:tabs>
        <w:ind w:left="900"/>
        <w:rPr>
          <w:sz w:val="22"/>
          <w:szCs w:val="22"/>
        </w:rPr>
      </w:pPr>
      <w:r w:rsidRPr="007A4789">
        <w:rPr>
          <w:sz w:val="22"/>
          <w:szCs w:val="22"/>
        </w:rPr>
        <w:t>System design is approachable; ease-of-use.</w:t>
      </w:r>
    </w:p>
    <w:p w14:paraId="74AE0BFC" w14:textId="2F6E125D" w:rsidR="00E736A0" w:rsidRPr="007A4789" w:rsidRDefault="00E736A0" w:rsidP="003B0CAB">
      <w:pPr>
        <w:pStyle w:val="ListParagraph"/>
        <w:tabs>
          <w:tab w:val="left" w:pos="540"/>
        </w:tabs>
        <w:ind w:left="900"/>
        <w:rPr>
          <w:sz w:val="22"/>
          <w:szCs w:val="22"/>
        </w:rPr>
      </w:pPr>
      <w:r w:rsidRPr="007A4789">
        <w:rPr>
          <w:sz w:val="22"/>
          <w:szCs w:val="22"/>
        </w:rPr>
        <w:t>System design not only replaces our legacy tools but expands our capabilities into the future.</w:t>
      </w:r>
    </w:p>
    <w:p w14:paraId="2CC343BE" w14:textId="77777777" w:rsidR="003B0CAB" w:rsidRPr="007A4789" w:rsidRDefault="003B0CAB" w:rsidP="003B0CAB">
      <w:pPr>
        <w:pStyle w:val="ListParagraph"/>
        <w:tabs>
          <w:tab w:val="left" w:pos="540"/>
        </w:tabs>
        <w:ind w:left="900"/>
        <w:rPr>
          <w:sz w:val="22"/>
          <w:szCs w:val="22"/>
        </w:rPr>
      </w:pPr>
    </w:p>
    <w:p w14:paraId="2540EBC1" w14:textId="48B113DF" w:rsidR="003B0CAB" w:rsidRPr="007A4789" w:rsidRDefault="00E82185" w:rsidP="003B0CAB">
      <w:pPr>
        <w:pStyle w:val="ListParagraph"/>
        <w:numPr>
          <w:ilvl w:val="0"/>
          <w:numId w:val="39"/>
        </w:numPr>
        <w:tabs>
          <w:tab w:val="left" w:pos="540"/>
        </w:tabs>
        <w:jc w:val="both"/>
        <w:rPr>
          <w:b/>
          <w:bCs/>
          <w:sz w:val="22"/>
          <w:szCs w:val="22"/>
        </w:rPr>
      </w:pPr>
      <w:bookmarkStart w:id="45" w:name="_Hlk121989464"/>
      <w:r w:rsidRPr="007A4789">
        <w:rPr>
          <w:b/>
          <w:bCs/>
          <w:sz w:val="22"/>
          <w:szCs w:val="22"/>
        </w:rPr>
        <w:t xml:space="preserve">Presentation </w:t>
      </w:r>
      <w:r w:rsidR="003B0CAB" w:rsidRPr="007A4789">
        <w:rPr>
          <w:b/>
          <w:bCs/>
          <w:sz w:val="22"/>
          <w:szCs w:val="22"/>
        </w:rPr>
        <w:t>Content</w:t>
      </w:r>
    </w:p>
    <w:p w14:paraId="61FEA4AD" w14:textId="77777777" w:rsidR="003B0CAB" w:rsidRPr="007A4789" w:rsidRDefault="003B0CAB" w:rsidP="003B0CAB">
      <w:pPr>
        <w:pStyle w:val="ListParagraph"/>
        <w:tabs>
          <w:tab w:val="left" w:pos="540"/>
        </w:tabs>
        <w:ind w:left="900"/>
        <w:rPr>
          <w:sz w:val="22"/>
          <w:szCs w:val="22"/>
        </w:rPr>
      </w:pPr>
    </w:p>
    <w:p w14:paraId="26CD77C1" w14:textId="509700D2" w:rsidR="00956E96" w:rsidRPr="007A4789" w:rsidRDefault="00956E96" w:rsidP="003B0CAB">
      <w:pPr>
        <w:pStyle w:val="Normal2"/>
        <w:numPr>
          <w:ilvl w:val="0"/>
          <w:numId w:val="37"/>
        </w:numPr>
        <w:spacing w:after="0"/>
      </w:pPr>
      <w:r w:rsidRPr="007A4789">
        <w:t>Client Perspective</w:t>
      </w:r>
    </w:p>
    <w:p w14:paraId="3DA4259F" w14:textId="0F9CEE95" w:rsidR="00956E96" w:rsidRPr="007A4789" w:rsidRDefault="00956E96" w:rsidP="003B0CAB">
      <w:pPr>
        <w:pStyle w:val="ListParagraph"/>
        <w:numPr>
          <w:ilvl w:val="1"/>
          <w:numId w:val="37"/>
        </w:numPr>
        <w:tabs>
          <w:tab w:val="left" w:pos="540"/>
        </w:tabs>
        <w:rPr>
          <w:sz w:val="22"/>
          <w:szCs w:val="22"/>
        </w:rPr>
      </w:pPr>
      <w:r w:rsidRPr="007A4789">
        <w:rPr>
          <w:sz w:val="22"/>
          <w:szCs w:val="22"/>
        </w:rPr>
        <w:t xml:space="preserve">Demonstrate how a client </w:t>
      </w:r>
      <w:r w:rsidR="00A4186A" w:rsidRPr="007A4789">
        <w:rPr>
          <w:sz w:val="22"/>
          <w:szCs w:val="22"/>
        </w:rPr>
        <w:t xml:space="preserve">(as a guest user) </w:t>
      </w:r>
      <w:r w:rsidRPr="007A4789">
        <w:rPr>
          <w:sz w:val="22"/>
          <w:szCs w:val="22"/>
        </w:rPr>
        <w:t xml:space="preserve">would enter a project request into the CPMS and then check back to understand the status or progression of the request in the </w:t>
      </w:r>
      <w:r w:rsidRPr="007A4789">
        <w:rPr>
          <w:i/>
          <w:sz w:val="22"/>
          <w:szCs w:val="22"/>
        </w:rPr>
        <w:t>ideation phase</w:t>
      </w:r>
      <w:r w:rsidRPr="007A4789">
        <w:rPr>
          <w:sz w:val="22"/>
          <w:szCs w:val="22"/>
        </w:rPr>
        <w:t xml:space="preserve">.  </w:t>
      </w:r>
    </w:p>
    <w:p w14:paraId="21B2ADE0" w14:textId="442FD9EB" w:rsidR="00956E96" w:rsidRPr="007A4789" w:rsidRDefault="00956E96" w:rsidP="003B0CAB">
      <w:pPr>
        <w:pStyle w:val="ListParagraph"/>
        <w:numPr>
          <w:ilvl w:val="1"/>
          <w:numId w:val="37"/>
        </w:numPr>
        <w:tabs>
          <w:tab w:val="left" w:pos="540"/>
        </w:tabs>
        <w:rPr>
          <w:sz w:val="22"/>
          <w:szCs w:val="22"/>
        </w:rPr>
      </w:pPr>
      <w:r w:rsidRPr="007A4789">
        <w:rPr>
          <w:sz w:val="22"/>
          <w:szCs w:val="22"/>
        </w:rPr>
        <w:t xml:space="preserve">Demonstrate </w:t>
      </w:r>
      <w:r w:rsidR="00B03C8F" w:rsidRPr="007A4789">
        <w:rPr>
          <w:sz w:val="22"/>
          <w:szCs w:val="22"/>
        </w:rPr>
        <w:t>how the</w:t>
      </w:r>
      <w:r w:rsidRPr="007A4789">
        <w:rPr>
          <w:sz w:val="22"/>
          <w:szCs w:val="22"/>
        </w:rPr>
        <w:t xml:space="preserve"> client might view their project to understand project health in terms of budget and schedule while a </w:t>
      </w:r>
      <w:r w:rsidRPr="007A4789">
        <w:rPr>
          <w:i/>
          <w:sz w:val="22"/>
          <w:szCs w:val="22"/>
        </w:rPr>
        <w:t>Proposed Change Order</w:t>
      </w:r>
      <w:r w:rsidRPr="007A4789">
        <w:rPr>
          <w:sz w:val="22"/>
          <w:szCs w:val="22"/>
        </w:rPr>
        <w:t xml:space="preserve"> is being processed. </w:t>
      </w:r>
    </w:p>
    <w:p w14:paraId="5C3CC208" w14:textId="6F447504" w:rsidR="00956E96" w:rsidRPr="007A4789" w:rsidRDefault="00956E96" w:rsidP="003B0CAB">
      <w:pPr>
        <w:pStyle w:val="ListParagraph"/>
        <w:numPr>
          <w:ilvl w:val="1"/>
          <w:numId w:val="37"/>
        </w:numPr>
        <w:tabs>
          <w:tab w:val="left" w:pos="540"/>
        </w:tabs>
        <w:rPr>
          <w:sz w:val="22"/>
          <w:szCs w:val="22"/>
        </w:rPr>
      </w:pPr>
      <w:r w:rsidRPr="007A4789">
        <w:rPr>
          <w:sz w:val="22"/>
          <w:szCs w:val="22"/>
        </w:rPr>
        <w:t>In conjunction with this demonstration please provide a sample report that might be generated and shared with the client</w:t>
      </w:r>
      <w:r w:rsidR="00E82185" w:rsidRPr="007A4789">
        <w:rPr>
          <w:sz w:val="22"/>
          <w:szCs w:val="22"/>
        </w:rPr>
        <w:t xml:space="preserve"> to illustrate project health</w:t>
      </w:r>
      <w:r w:rsidRPr="007A4789">
        <w:rPr>
          <w:sz w:val="22"/>
          <w:szCs w:val="22"/>
        </w:rPr>
        <w:t>.</w:t>
      </w:r>
    </w:p>
    <w:p w14:paraId="66CAADC7" w14:textId="77777777" w:rsidR="00956E96" w:rsidRPr="007A4789" w:rsidRDefault="00956E96" w:rsidP="003B0CAB">
      <w:pPr>
        <w:pStyle w:val="ListParagraph"/>
        <w:tabs>
          <w:tab w:val="left" w:pos="540"/>
        </w:tabs>
        <w:ind w:left="1620"/>
        <w:rPr>
          <w:sz w:val="22"/>
          <w:szCs w:val="22"/>
        </w:rPr>
      </w:pPr>
    </w:p>
    <w:p w14:paraId="5E8456E5" w14:textId="4EC12E04" w:rsidR="00956E96" w:rsidRPr="007A4789" w:rsidRDefault="007E244D" w:rsidP="003B0CAB">
      <w:pPr>
        <w:pStyle w:val="ListParagraph"/>
        <w:numPr>
          <w:ilvl w:val="0"/>
          <w:numId w:val="37"/>
        </w:numPr>
        <w:tabs>
          <w:tab w:val="left" w:pos="540"/>
        </w:tabs>
        <w:rPr>
          <w:sz w:val="22"/>
          <w:szCs w:val="22"/>
        </w:rPr>
      </w:pPr>
      <w:r w:rsidRPr="007A4789">
        <w:rPr>
          <w:sz w:val="22"/>
          <w:szCs w:val="22"/>
        </w:rPr>
        <w:t xml:space="preserve">Project Planning &amp; </w:t>
      </w:r>
      <w:r w:rsidR="00956E96" w:rsidRPr="007A4789">
        <w:rPr>
          <w:sz w:val="22"/>
          <w:szCs w:val="22"/>
        </w:rPr>
        <w:t>Bidding</w:t>
      </w:r>
    </w:p>
    <w:p w14:paraId="049A67F1" w14:textId="55EDF8FB" w:rsidR="007E244D" w:rsidRPr="007A4789" w:rsidRDefault="007E244D" w:rsidP="007E244D">
      <w:pPr>
        <w:pStyle w:val="ListParagraph"/>
        <w:numPr>
          <w:ilvl w:val="1"/>
          <w:numId w:val="37"/>
        </w:numPr>
        <w:tabs>
          <w:tab w:val="left" w:pos="540"/>
        </w:tabs>
        <w:rPr>
          <w:sz w:val="22"/>
          <w:szCs w:val="22"/>
        </w:rPr>
      </w:pPr>
      <w:r w:rsidRPr="007A4789">
        <w:rPr>
          <w:sz w:val="22"/>
          <w:szCs w:val="22"/>
        </w:rPr>
        <w:t xml:space="preserve">Demonstrate how the platform facilitates management of the initial request through scoping, planning, funding, and approvals of a project. </w:t>
      </w:r>
    </w:p>
    <w:p w14:paraId="4E6BED21" w14:textId="18360BB1" w:rsidR="00E736A0" w:rsidRPr="007A4789" w:rsidRDefault="00956E96" w:rsidP="007E244D">
      <w:pPr>
        <w:pStyle w:val="ListParagraph"/>
        <w:numPr>
          <w:ilvl w:val="1"/>
          <w:numId w:val="37"/>
        </w:numPr>
        <w:tabs>
          <w:tab w:val="left" w:pos="540"/>
        </w:tabs>
        <w:rPr>
          <w:sz w:val="22"/>
          <w:szCs w:val="22"/>
        </w:rPr>
      </w:pPr>
      <w:r w:rsidRPr="007A4789">
        <w:rPr>
          <w:sz w:val="22"/>
          <w:szCs w:val="22"/>
        </w:rPr>
        <w:t>Demonstrate</w:t>
      </w:r>
      <w:r w:rsidR="00E736A0" w:rsidRPr="007A4789">
        <w:rPr>
          <w:sz w:val="22"/>
          <w:szCs w:val="22"/>
        </w:rPr>
        <w:t xml:space="preserve"> the </w:t>
      </w:r>
      <w:r w:rsidR="007E244D" w:rsidRPr="007A4789">
        <w:rPr>
          <w:sz w:val="22"/>
          <w:szCs w:val="22"/>
        </w:rPr>
        <w:t>o</w:t>
      </w:r>
      <w:r w:rsidR="00E736A0" w:rsidRPr="007A4789">
        <w:rPr>
          <w:sz w:val="22"/>
          <w:szCs w:val="22"/>
        </w:rPr>
        <w:t>nline bidding &amp; procurement module of the Solution</w:t>
      </w:r>
      <w:r w:rsidR="00603C16" w:rsidRPr="007A4789">
        <w:rPr>
          <w:sz w:val="22"/>
          <w:szCs w:val="22"/>
        </w:rPr>
        <w:t xml:space="preserve"> by</w:t>
      </w:r>
      <w:r w:rsidR="00E736A0" w:rsidRPr="007A4789">
        <w:rPr>
          <w:sz w:val="22"/>
          <w:szCs w:val="22"/>
        </w:rPr>
        <w:t xml:space="preserve"> issuing a request for qualifications, management of RFI and revisions, response collection, and scoring.  End with a quick look at contract generation using an internal template – AIA preferred. </w:t>
      </w:r>
    </w:p>
    <w:p w14:paraId="2941C1C4" w14:textId="6C6B425D" w:rsidR="00E736A0" w:rsidRPr="007A4789" w:rsidRDefault="00E736A0" w:rsidP="003B0CAB">
      <w:pPr>
        <w:pStyle w:val="ListParagraph"/>
        <w:rPr>
          <w:sz w:val="22"/>
          <w:szCs w:val="22"/>
        </w:rPr>
      </w:pPr>
    </w:p>
    <w:p w14:paraId="69DDEB69" w14:textId="019CFE47" w:rsidR="00603C16" w:rsidRPr="007A4789" w:rsidRDefault="00603C16" w:rsidP="003B0CAB">
      <w:pPr>
        <w:pStyle w:val="ListParagraph"/>
        <w:rPr>
          <w:sz w:val="22"/>
          <w:szCs w:val="22"/>
        </w:rPr>
      </w:pPr>
    </w:p>
    <w:p w14:paraId="7ED3A92E" w14:textId="190E3D2E" w:rsidR="00603C16" w:rsidRDefault="00603C16" w:rsidP="003B0CAB">
      <w:pPr>
        <w:pStyle w:val="ListParagraph"/>
        <w:rPr>
          <w:color w:val="FF0000"/>
          <w:sz w:val="22"/>
          <w:szCs w:val="22"/>
        </w:rPr>
      </w:pPr>
    </w:p>
    <w:p w14:paraId="524DC947" w14:textId="77777777" w:rsidR="00603C16" w:rsidRPr="006660C1" w:rsidRDefault="00603C16" w:rsidP="003B0CAB">
      <w:pPr>
        <w:pStyle w:val="ListParagraph"/>
        <w:rPr>
          <w:color w:val="FF0000"/>
          <w:sz w:val="22"/>
          <w:szCs w:val="22"/>
        </w:rPr>
      </w:pPr>
    </w:p>
    <w:p w14:paraId="54BA9BEC" w14:textId="7886CDFB" w:rsidR="00956E96" w:rsidRPr="007A4789" w:rsidRDefault="00956E96" w:rsidP="003B0CAB">
      <w:pPr>
        <w:pStyle w:val="ListParagraph"/>
        <w:numPr>
          <w:ilvl w:val="0"/>
          <w:numId w:val="37"/>
        </w:numPr>
        <w:tabs>
          <w:tab w:val="left" w:pos="540"/>
        </w:tabs>
        <w:rPr>
          <w:sz w:val="22"/>
          <w:szCs w:val="22"/>
        </w:rPr>
      </w:pPr>
      <w:r w:rsidRPr="007A4789">
        <w:rPr>
          <w:sz w:val="22"/>
          <w:szCs w:val="22"/>
        </w:rPr>
        <w:lastRenderedPageBreak/>
        <w:t xml:space="preserve">Commitment Management </w:t>
      </w:r>
    </w:p>
    <w:p w14:paraId="482E34E9" w14:textId="436BAA9E" w:rsidR="00956E96" w:rsidRPr="007A4789" w:rsidRDefault="00956E96" w:rsidP="007E244D">
      <w:pPr>
        <w:pStyle w:val="ListParagraph"/>
        <w:tabs>
          <w:tab w:val="left" w:pos="540"/>
        </w:tabs>
        <w:ind w:left="1980"/>
        <w:jc w:val="both"/>
        <w:rPr>
          <w:sz w:val="22"/>
          <w:szCs w:val="22"/>
        </w:rPr>
      </w:pPr>
      <w:r w:rsidRPr="007A4789">
        <w:rPr>
          <w:sz w:val="22"/>
          <w:szCs w:val="22"/>
        </w:rPr>
        <w:t xml:space="preserve">Demonstrate how the Solution </w:t>
      </w:r>
      <w:r w:rsidR="007E244D" w:rsidRPr="007A4789">
        <w:rPr>
          <w:sz w:val="22"/>
          <w:szCs w:val="22"/>
        </w:rPr>
        <w:t xml:space="preserve">structures multiple projects under one umbrella contract and multiple contracts under one project.  Demonstrate obligation summaries </w:t>
      </w:r>
      <w:r w:rsidR="00C243F3" w:rsidRPr="007A4789">
        <w:rPr>
          <w:sz w:val="22"/>
          <w:szCs w:val="22"/>
        </w:rPr>
        <w:t xml:space="preserve">(flow of information) </w:t>
      </w:r>
      <w:r w:rsidR="007E244D" w:rsidRPr="007A4789">
        <w:rPr>
          <w:sz w:val="22"/>
          <w:szCs w:val="22"/>
        </w:rPr>
        <w:t xml:space="preserve">between </w:t>
      </w:r>
      <w:r w:rsidR="00C243F3" w:rsidRPr="007A4789">
        <w:rPr>
          <w:sz w:val="22"/>
          <w:szCs w:val="22"/>
        </w:rPr>
        <w:t>the</w:t>
      </w:r>
      <w:r w:rsidR="007E244D" w:rsidRPr="007A4789">
        <w:rPr>
          <w:sz w:val="22"/>
          <w:szCs w:val="22"/>
        </w:rPr>
        <w:t xml:space="preserve"> </w:t>
      </w:r>
      <w:r w:rsidR="00C243F3" w:rsidRPr="007A4789">
        <w:rPr>
          <w:sz w:val="22"/>
          <w:szCs w:val="22"/>
        </w:rPr>
        <w:t>records</w:t>
      </w:r>
      <w:r w:rsidR="007E244D" w:rsidRPr="007A4789">
        <w:rPr>
          <w:sz w:val="22"/>
          <w:szCs w:val="22"/>
        </w:rPr>
        <w:t>.</w:t>
      </w:r>
    </w:p>
    <w:p w14:paraId="7BF9F1AE" w14:textId="40D21652" w:rsidR="007E244D" w:rsidRPr="007A4789" w:rsidRDefault="007E244D" w:rsidP="007E244D">
      <w:pPr>
        <w:pStyle w:val="ListParagraph"/>
        <w:numPr>
          <w:ilvl w:val="0"/>
          <w:numId w:val="40"/>
        </w:numPr>
        <w:tabs>
          <w:tab w:val="left" w:pos="540"/>
        </w:tabs>
        <w:jc w:val="both"/>
        <w:rPr>
          <w:sz w:val="22"/>
          <w:szCs w:val="22"/>
        </w:rPr>
      </w:pPr>
      <w:r w:rsidRPr="007A4789">
        <w:rPr>
          <w:sz w:val="22"/>
          <w:szCs w:val="22"/>
        </w:rPr>
        <w:t xml:space="preserve">Acme Construction is a JOC Contractor </w:t>
      </w:r>
      <w:r w:rsidR="00C243F3" w:rsidRPr="007A4789">
        <w:rPr>
          <w:sz w:val="22"/>
          <w:szCs w:val="22"/>
        </w:rPr>
        <w:t xml:space="preserve">by way of a master/umbrella contract.  Acme is </w:t>
      </w:r>
      <w:r w:rsidRPr="007A4789">
        <w:rPr>
          <w:sz w:val="22"/>
          <w:szCs w:val="22"/>
        </w:rPr>
        <w:t xml:space="preserve">responsible for Project A, </w:t>
      </w:r>
      <w:r w:rsidRPr="007A4789">
        <w:rPr>
          <w:sz w:val="22"/>
          <w:szCs w:val="22"/>
          <w:u w:val="single"/>
        </w:rPr>
        <w:t>Project B</w:t>
      </w:r>
      <w:r w:rsidRPr="007A4789">
        <w:rPr>
          <w:sz w:val="22"/>
          <w:szCs w:val="22"/>
        </w:rPr>
        <w:t>, and Project C.</w:t>
      </w:r>
    </w:p>
    <w:p w14:paraId="2E8D98A5" w14:textId="6ABCE07A" w:rsidR="007E244D" w:rsidRPr="007A4789" w:rsidRDefault="00C243F3" w:rsidP="00C243F3">
      <w:pPr>
        <w:pStyle w:val="ListParagraph"/>
        <w:tabs>
          <w:tab w:val="left" w:pos="540"/>
        </w:tabs>
        <w:ind w:left="2700"/>
        <w:jc w:val="both"/>
        <w:rPr>
          <w:sz w:val="22"/>
          <w:szCs w:val="22"/>
        </w:rPr>
      </w:pPr>
      <w:r w:rsidRPr="007A4789">
        <w:rPr>
          <w:sz w:val="22"/>
          <w:szCs w:val="22"/>
        </w:rPr>
        <w:t xml:space="preserve">Demonstrate the relationship/flow of information on </w:t>
      </w:r>
      <w:r w:rsidR="007E244D" w:rsidRPr="007A4789">
        <w:rPr>
          <w:sz w:val="22"/>
          <w:szCs w:val="22"/>
          <w:u w:val="single"/>
        </w:rPr>
        <w:t>Project B</w:t>
      </w:r>
      <w:r w:rsidRPr="007A4789">
        <w:rPr>
          <w:sz w:val="22"/>
          <w:szCs w:val="22"/>
        </w:rPr>
        <w:t xml:space="preserve"> which </w:t>
      </w:r>
      <w:r w:rsidR="007E244D" w:rsidRPr="007A4789">
        <w:rPr>
          <w:sz w:val="22"/>
          <w:szCs w:val="22"/>
        </w:rPr>
        <w:t>includes an A/E obligation, the Geotech obligation, and a Commissioning Agent obligation in addition to the JOC contract</w:t>
      </w:r>
      <w:r w:rsidRPr="007A4789">
        <w:rPr>
          <w:sz w:val="22"/>
          <w:szCs w:val="22"/>
        </w:rPr>
        <w:t xml:space="preserve"> back to the master contract.  Can you drill in both directions?</w:t>
      </w:r>
    </w:p>
    <w:p w14:paraId="22F9F728" w14:textId="6E2B6744" w:rsidR="00C243F3" w:rsidRPr="007A4789" w:rsidRDefault="00C243F3" w:rsidP="00C243F3">
      <w:pPr>
        <w:pStyle w:val="ListParagraph"/>
        <w:tabs>
          <w:tab w:val="left" w:pos="540"/>
        </w:tabs>
        <w:ind w:left="2700"/>
        <w:jc w:val="both"/>
        <w:rPr>
          <w:sz w:val="22"/>
          <w:szCs w:val="22"/>
        </w:rPr>
      </w:pPr>
    </w:p>
    <w:p w14:paraId="1B137918" w14:textId="6CE2702B" w:rsidR="007E244D" w:rsidRPr="007A4789" w:rsidRDefault="007E244D" w:rsidP="007E244D">
      <w:pPr>
        <w:pStyle w:val="ListParagraph"/>
        <w:numPr>
          <w:ilvl w:val="0"/>
          <w:numId w:val="37"/>
        </w:numPr>
        <w:tabs>
          <w:tab w:val="left" w:pos="540"/>
        </w:tabs>
        <w:rPr>
          <w:sz w:val="22"/>
          <w:szCs w:val="22"/>
        </w:rPr>
      </w:pPr>
      <w:r w:rsidRPr="007A4789">
        <w:rPr>
          <w:sz w:val="22"/>
          <w:szCs w:val="22"/>
        </w:rPr>
        <w:t>Project Budgets</w:t>
      </w:r>
    </w:p>
    <w:p w14:paraId="6DEF0443" w14:textId="7D4331F4" w:rsidR="007E244D" w:rsidRPr="007A4789" w:rsidRDefault="007E244D" w:rsidP="007E244D">
      <w:pPr>
        <w:pStyle w:val="ListParagraph"/>
        <w:numPr>
          <w:ilvl w:val="1"/>
          <w:numId w:val="37"/>
        </w:numPr>
        <w:tabs>
          <w:tab w:val="left" w:pos="540"/>
        </w:tabs>
        <w:jc w:val="both"/>
        <w:rPr>
          <w:sz w:val="22"/>
          <w:szCs w:val="22"/>
        </w:rPr>
      </w:pPr>
      <w:r w:rsidRPr="007A4789">
        <w:rPr>
          <w:sz w:val="22"/>
          <w:szCs w:val="22"/>
        </w:rPr>
        <w:t xml:space="preserve">Demonstrate a detailed working budget that automatically updates the total project cost when the GMP value is amended at the Contract level.  We expect to see adjustments to all values that are based on a percentage of construction cost (AE fees, Commissioning fees, etc.) as well as </w:t>
      </w:r>
      <w:r w:rsidR="00BF6B1D" w:rsidRPr="007A4789">
        <w:rPr>
          <w:sz w:val="22"/>
          <w:szCs w:val="22"/>
        </w:rPr>
        <w:t xml:space="preserve">the </w:t>
      </w:r>
      <w:r w:rsidRPr="007A4789">
        <w:rPr>
          <w:sz w:val="22"/>
          <w:szCs w:val="22"/>
        </w:rPr>
        <w:t xml:space="preserve">flexibility to manage and manipulate target budgets for various components of a project (contingency, fees, FFE, escalation, </w:t>
      </w:r>
      <w:proofErr w:type="spellStart"/>
      <w:r w:rsidRPr="007A4789">
        <w:rPr>
          <w:sz w:val="22"/>
          <w:szCs w:val="22"/>
        </w:rPr>
        <w:t>etc</w:t>
      </w:r>
      <w:proofErr w:type="spellEnd"/>
      <w:r w:rsidRPr="007A4789">
        <w:rPr>
          <w:sz w:val="22"/>
          <w:szCs w:val="22"/>
        </w:rPr>
        <w:t>)</w:t>
      </w:r>
    </w:p>
    <w:p w14:paraId="6F1712B2" w14:textId="68507F67" w:rsidR="00C30F27" w:rsidRPr="007A4789" w:rsidRDefault="006660C1" w:rsidP="007E244D">
      <w:pPr>
        <w:pStyle w:val="ListParagraph"/>
        <w:numPr>
          <w:ilvl w:val="1"/>
          <w:numId w:val="37"/>
        </w:numPr>
        <w:tabs>
          <w:tab w:val="left" w:pos="540"/>
        </w:tabs>
        <w:jc w:val="both"/>
        <w:rPr>
          <w:sz w:val="22"/>
          <w:szCs w:val="22"/>
        </w:rPr>
      </w:pPr>
      <w:r w:rsidRPr="007A4789">
        <w:rPr>
          <w:sz w:val="22"/>
          <w:szCs w:val="22"/>
        </w:rPr>
        <w:t>Display</w:t>
      </w:r>
      <w:r w:rsidR="00C30F27" w:rsidRPr="007A4789">
        <w:rPr>
          <w:sz w:val="22"/>
          <w:szCs w:val="22"/>
        </w:rPr>
        <w:t xml:space="preserve"> a comparison of the Original Budget to the Amended Budget.</w:t>
      </w:r>
    </w:p>
    <w:p w14:paraId="1A840997" w14:textId="787D1854" w:rsidR="006660C1" w:rsidRPr="007A4789" w:rsidRDefault="009C3052" w:rsidP="007E244D">
      <w:pPr>
        <w:pStyle w:val="ListParagraph"/>
        <w:numPr>
          <w:ilvl w:val="1"/>
          <w:numId w:val="37"/>
        </w:numPr>
        <w:tabs>
          <w:tab w:val="left" w:pos="540"/>
        </w:tabs>
        <w:jc w:val="both"/>
        <w:rPr>
          <w:sz w:val="22"/>
          <w:szCs w:val="22"/>
        </w:rPr>
      </w:pPr>
      <w:r w:rsidRPr="007A4789">
        <w:rPr>
          <w:sz w:val="22"/>
          <w:szCs w:val="22"/>
        </w:rPr>
        <w:t xml:space="preserve">Demonstrate </w:t>
      </w:r>
      <w:r w:rsidR="00B03C8F" w:rsidRPr="007A4789">
        <w:rPr>
          <w:sz w:val="22"/>
          <w:szCs w:val="22"/>
        </w:rPr>
        <w:t xml:space="preserve">the </w:t>
      </w:r>
      <w:r w:rsidR="00C30F27" w:rsidRPr="007A4789">
        <w:rPr>
          <w:sz w:val="22"/>
          <w:szCs w:val="22"/>
        </w:rPr>
        <w:t xml:space="preserve">flexibility to </w:t>
      </w:r>
      <w:proofErr w:type="gramStart"/>
      <w:r w:rsidR="00C30F27" w:rsidRPr="007A4789">
        <w:rPr>
          <w:sz w:val="22"/>
          <w:szCs w:val="22"/>
        </w:rPr>
        <w:t>make adjustments to</w:t>
      </w:r>
      <w:proofErr w:type="gramEnd"/>
      <w:r w:rsidR="00C30F27" w:rsidRPr="007A4789">
        <w:rPr>
          <w:sz w:val="22"/>
          <w:szCs w:val="22"/>
        </w:rPr>
        <w:t xml:space="preserve"> </w:t>
      </w:r>
      <w:r w:rsidR="00B03C8F" w:rsidRPr="007A4789">
        <w:rPr>
          <w:sz w:val="22"/>
          <w:szCs w:val="22"/>
        </w:rPr>
        <w:t>a</w:t>
      </w:r>
      <w:r w:rsidR="00C30F27" w:rsidRPr="007A4789">
        <w:rPr>
          <w:sz w:val="22"/>
          <w:szCs w:val="22"/>
        </w:rPr>
        <w:t xml:space="preserve"> </w:t>
      </w:r>
      <w:r w:rsidR="00BF6B1D" w:rsidRPr="007A4789">
        <w:rPr>
          <w:sz w:val="22"/>
          <w:szCs w:val="22"/>
        </w:rPr>
        <w:t>target</w:t>
      </w:r>
      <w:r w:rsidR="00C30F27" w:rsidRPr="007A4789">
        <w:rPr>
          <w:sz w:val="22"/>
          <w:szCs w:val="22"/>
        </w:rPr>
        <w:t xml:space="preserve"> budget and control when the </w:t>
      </w:r>
      <w:r w:rsidR="00B03C8F" w:rsidRPr="007A4789">
        <w:rPr>
          <w:sz w:val="22"/>
          <w:szCs w:val="22"/>
        </w:rPr>
        <w:t>rolled-up</w:t>
      </w:r>
      <w:r w:rsidR="00C30F27" w:rsidRPr="007A4789">
        <w:rPr>
          <w:sz w:val="22"/>
          <w:szCs w:val="22"/>
        </w:rPr>
        <w:t xml:space="preserve"> values are posted to </w:t>
      </w:r>
      <w:r w:rsidR="006660C1" w:rsidRPr="007A4789">
        <w:rPr>
          <w:sz w:val="22"/>
          <w:szCs w:val="22"/>
        </w:rPr>
        <w:t>the financial system</w:t>
      </w:r>
      <w:r w:rsidR="00B03C8F" w:rsidRPr="007A4789">
        <w:rPr>
          <w:sz w:val="22"/>
          <w:szCs w:val="22"/>
        </w:rPr>
        <w:t>, Workday</w:t>
      </w:r>
      <w:r w:rsidR="006660C1" w:rsidRPr="007A4789">
        <w:rPr>
          <w:sz w:val="22"/>
          <w:szCs w:val="22"/>
        </w:rPr>
        <w:t>.</w:t>
      </w:r>
    </w:p>
    <w:p w14:paraId="153F42E6" w14:textId="43B53A22" w:rsidR="00956E96" w:rsidRPr="007A4789" w:rsidRDefault="009C3052" w:rsidP="003B0CAB">
      <w:pPr>
        <w:pStyle w:val="ListParagraph"/>
        <w:tabs>
          <w:tab w:val="left" w:pos="540"/>
        </w:tabs>
        <w:ind w:left="1620"/>
        <w:rPr>
          <w:sz w:val="22"/>
          <w:szCs w:val="22"/>
        </w:rPr>
      </w:pPr>
      <w:r w:rsidRPr="007A4789">
        <w:rPr>
          <w:sz w:val="22"/>
          <w:szCs w:val="22"/>
        </w:rPr>
        <w:t xml:space="preserve"> </w:t>
      </w:r>
    </w:p>
    <w:p w14:paraId="5AB345C8" w14:textId="643808E8" w:rsidR="00E736A0" w:rsidRPr="007A4789" w:rsidRDefault="00E736A0" w:rsidP="003B0CAB">
      <w:pPr>
        <w:pStyle w:val="ListParagraph"/>
        <w:numPr>
          <w:ilvl w:val="0"/>
          <w:numId w:val="37"/>
        </w:numPr>
        <w:tabs>
          <w:tab w:val="left" w:pos="540"/>
        </w:tabs>
        <w:rPr>
          <w:sz w:val="22"/>
          <w:szCs w:val="22"/>
        </w:rPr>
      </w:pPr>
      <w:r w:rsidRPr="007A4789">
        <w:rPr>
          <w:sz w:val="22"/>
          <w:szCs w:val="22"/>
        </w:rPr>
        <w:t xml:space="preserve">Respondent shall demonstrate a feature/functionality that distinguishes the Solution as a </w:t>
      </w:r>
      <w:r w:rsidRPr="007A4789">
        <w:rPr>
          <w:i/>
          <w:sz w:val="22"/>
          <w:szCs w:val="22"/>
        </w:rPr>
        <w:t>Capital Program Management Software</w:t>
      </w:r>
      <w:r w:rsidRPr="007A4789">
        <w:rPr>
          <w:sz w:val="22"/>
          <w:szCs w:val="22"/>
        </w:rPr>
        <w:t>; it should differentiate the solution from 'generic' project management software and construction management software.  What makes this solution Owner-centric?</w:t>
      </w:r>
    </w:p>
    <w:bookmarkEnd w:id="45"/>
    <w:p w14:paraId="06CD14DE" w14:textId="77E62EEE" w:rsidR="00823F86" w:rsidRPr="007A4789" w:rsidRDefault="00823F86" w:rsidP="003B0CAB">
      <w:pPr>
        <w:pStyle w:val="ListParagraph"/>
        <w:tabs>
          <w:tab w:val="left" w:pos="540"/>
        </w:tabs>
        <w:ind w:left="900"/>
        <w:rPr>
          <w:sz w:val="22"/>
          <w:szCs w:val="22"/>
        </w:rPr>
      </w:pPr>
    </w:p>
    <w:p w14:paraId="195CD763" w14:textId="77777777" w:rsidR="00B16B9E" w:rsidRPr="00A135BC" w:rsidRDefault="00B16B9E" w:rsidP="003B0CAB">
      <w:pPr>
        <w:tabs>
          <w:tab w:val="left" w:pos="540"/>
        </w:tabs>
        <w:spacing w:after="0" w:line="240" w:lineRule="auto"/>
        <w:jc w:val="both"/>
        <w:rPr>
          <w:rFonts w:ascii="Times New Roman" w:hAnsi="Times New Roman" w:cs="Times New Roman"/>
          <w:vertAlign w:val="subscript"/>
        </w:rPr>
      </w:pPr>
    </w:p>
    <w:p w14:paraId="454DF2AA" w14:textId="5A6338F3" w:rsidR="008A1CAD" w:rsidRPr="00BA12F5" w:rsidRDefault="008A1CAD" w:rsidP="003B0CAB">
      <w:pPr>
        <w:tabs>
          <w:tab w:val="left" w:pos="540"/>
        </w:tabs>
        <w:spacing w:after="0" w:line="240" w:lineRule="auto"/>
        <w:ind w:left="540"/>
        <w:jc w:val="both"/>
        <w:rPr>
          <w:rFonts w:ascii="Times New Roman" w:hAnsi="Times New Roman" w:cs="Times New Roman"/>
        </w:rPr>
      </w:pPr>
    </w:p>
    <w:p w14:paraId="25020AB1" w14:textId="4D5B8041" w:rsidR="00247BAD" w:rsidRPr="00BA12F5" w:rsidRDefault="00247BAD" w:rsidP="003B0CAB">
      <w:pPr>
        <w:pStyle w:val="Heading2"/>
      </w:pPr>
      <w:r w:rsidRPr="003B0CAB">
        <w:t>1</w:t>
      </w:r>
      <w:r w:rsidR="00931669" w:rsidRPr="003B0CAB">
        <w:t>6</w:t>
      </w:r>
      <w:r w:rsidRPr="003B0CAB">
        <w:t>.</w:t>
      </w:r>
      <w:r w:rsidRPr="003B0CAB">
        <w:tab/>
      </w:r>
      <w:r w:rsidR="00173BA2" w:rsidRPr="003B0CAB">
        <w:t xml:space="preserve">SERVICE </w:t>
      </w:r>
      <w:r w:rsidRPr="003B0CAB">
        <w:t>PERFORMANCE STANDARDS</w:t>
      </w:r>
    </w:p>
    <w:tbl>
      <w:tblPr>
        <w:tblW w:w="10260"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BA12F5" w14:paraId="3AC9E945" w14:textId="2FCC3610" w:rsidTr="003B0CAB">
        <w:trPr>
          <w:trHeight w:val="797"/>
        </w:trPr>
        <w:tc>
          <w:tcPr>
            <w:tcW w:w="2700" w:type="dxa"/>
            <w:shd w:val="clear" w:color="000000" w:fill="BFBFBF"/>
            <w:vAlign w:val="center"/>
            <w:hideMark/>
          </w:tcPr>
          <w:p w14:paraId="13EEC18C" w14:textId="5C1D9902" w:rsidR="00D730C9" w:rsidRPr="00BA12F5" w:rsidRDefault="00D730C9" w:rsidP="003B0CAB">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BA12F5" w:rsidRDefault="00D730C9" w:rsidP="003B0CAB">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BA12F5" w:rsidRDefault="00D730C9" w:rsidP="003B0CAB">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Compensation / Damages</w:t>
            </w:r>
          </w:p>
        </w:tc>
      </w:tr>
      <w:tr w:rsidR="00CB1257" w:rsidRPr="00BA12F5" w14:paraId="7CC29877" w14:textId="752E7342" w:rsidTr="003B0CAB">
        <w:trPr>
          <w:trHeight w:val="1418"/>
        </w:trPr>
        <w:tc>
          <w:tcPr>
            <w:tcW w:w="2700" w:type="dxa"/>
            <w:shd w:val="clear" w:color="000000" w:fill="BFBFBF"/>
            <w:vAlign w:val="center"/>
            <w:hideMark/>
          </w:tcPr>
          <w:p w14:paraId="6F06D5AE" w14:textId="3FAF0D40" w:rsidR="00CB1257" w:rsidRPr="00BA12F5" w:rsidRDefault="00CB1257" w:rsidP="003B0CAB">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BA12F5" w:rsidRDefault="00CB1257" w:rsidP="003B0CAB">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standard terms, conditions and all articles of RFP</w:t>
            </w:r>
          </w:p>
        </w:tc>
        <w:tc>
          <w:tcPr>
            <w:tcW w:w="5310" w:type="dxa"/>
            <w:shd w:val="clear" w:color="000000" w:fill="F2F2F2"/>
            <w:vAlign w:val="center"/>
            <w:hideMark/>
          </w:tcPr>
          <w:p w14:paraId="63638A6E" w14:textId="60EB0885" w:rsidR="00CB1257" w:rsidRPr="00BA12F5" w:rsidRDefault="00CB1257" w:rsidP="003B0CAB">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r w:rsidR="00CB1257" w:rsidRPr="00BA12F5" w14:paraId="77E738B9" w14:textId="4251C4F2" w:rsidTr="003B0CAB">
        <w:trPr>
          <w:trHeight w:val="1669"/>
        </w:trPr>
        <w:tc>
          <w:tcPr>
            <w:tcW w:w="2700" w:type="dxa"/>
            <w:shd w:val="clear" w:color="000000" w:fill="BFBFBF"/>
            <w:vAlign w:val="center"/>
            <w:hideMark/>
          </w:tcPr>
          <w:p w14:paraId="50600CC2" w14:textId="3EBD1E58" w:rsidR="00CB1257" w:rsidRPr="00BA12F5" w:rsidRDefault="00CB1257" w:rsidP="003B0CAB">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BA12F5" w:rsidRDefault="00CB1257" w:rsidP="003B0CAB">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640D367" w:rsidR="00CB1257" w:rsidRPr="00BA12F5" w:rsidRDefault="00CB1257" w:rsidP="003B0CAB">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 xml:space="preserve">Contractor </w:t>
            </w:r>
            <w:r w:rsidRPr="00BA12F5">
              <w:rPr>
                <w:rFonts w:ascii="Times New Roman" w:eastAsia="Times New Roman" w:hAnsi="Times New Roman" w:cs="Times New Roman"/>
              </w:rPr>
              <w:t>at the sole discretion of the University of Arkansas, Fayetteville.</w:t>
            </w:r>
          </w:p>
        </w:tc>
      </w:tr>
      <w:tr w:rsidR="00900ACB" w:rsidRPr="00BA12F5" w14:paraId="6715D462" w14:textId="0452CD38" w:rsidTr="003B0CAB">
        <w:trPr>
          <w:trHeight w:val="1476"/>
        </w:trPr>
        <w:tc>
          <w:tcPr>
            <w:tcW w:w="2700" w:type="dxa"/>
            <w:shd w:val="clear" w:color="000000" w:fill="BFBFBF"/>
            <w:vAlign w:val="center"/>
            <w:hideMark/>
          </w:tcPr>
          <w:p w14:paraId="7C77FD66" w14:textId="086E4DCF" w:rsidR="00900ACB" w:rsidRPr="00BA12F5" w:rsidRDefault="00CB1257" w:rsidP="003B0CAB">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lastRenderedPageBreak/>
              <w:t>Specifications, Goals and Deliverables</w:t>
            </w:r>
          </w:p>
        </w:tc>
        <w:tc>
          <w:tcPr>
            <w:tcW w:w="2250" w:type="dxa"/>
            <w:shd w:val="clear" w:color="000000" w:fill="F2F2F2"/>
            <w:vAlign w:val="center"/>
            <w:hideMark/>
          </w:tcPr>
          <w:p w14:paraId="22413D59" w14:textId="02CF67B9" w:rsidR="00900ACB" w:rsidRPr="00BA12F5" w:rsidRDefault="00900ACB" w:rsidP="003B0CAB">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Pr="007A4789">
              <w:rPr>
                <w:rFonts w:ascii="Times New Roman" w:eastAsia="Times New Roman" w:hAnsi="Times New Roman" w:cs="Times New Roman"/>
              </w:rPr>
              <w:t>1</w:t>
            </w:r>
            <w:r w:rsidR="002D5F75" w:rsidRPr="007A4789">
              <w:rPr>
                <w:rFonts w:ascii="Times New Roman" w:eastAsia="Times New Roman" w:hAnsi="Times New Roman" w:cs="Times New Roman"/>
              </w:rPr>
              <w:t>4</w:t>
            </w:r>
            <w:r w:rsidRPr="00BA12F5">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461725D3" w:rsidR="00900ACB" w:rsidRPr="00BA12F5" w:rsidRDefault="00900ACB" w:rsidP="003B0CAB">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 Fayetteville.</w:t>
            </w:r>
          </w:p>
        </w:tc>
      </w:tr>
    </w:tbl>
    <w:p w14:paraId="48E11BEE" w14:textId="77777777" w:rsidR="00D730C9" w:rsidRPr="00BA12F5" w:rsidRDefault="00D730C9" w:rsidP="003B0CAB">
      <w:pPr>
        <w:tabs>
          <w:tab w:val="left" w:pos="540"/>
        </w:tabs>
        <w:spacing w:line="240" w:lineRule="auto"/>
        <w:jc w:val="both"/>
        <w:rPr>
          <w:rFonts w:ascii="Times New Roman" w:hAnsi="Times New Roman" w:cs="Times New Roman"/>
        </w:rPr>
      </w:pPr>
    </w:p>
    <w:p w14:paraId="0AAEAE81" w14:textId="77777777" w:rsidR="00C84E85" w:rsidRPr="00BA12F5" w:rsidRDefault="00C84E85" w:rsidP="003B0CAB">
      <w:pPr>
        <w:spacing w:line="240" w:lineRule="auto"/>
        <w:rPr>
          <w:rFonts w:ascii="Times New Roman" w:hAnsi="Times New Roman" w:cs="Times New Roman"/>
          <w:b/>
          <w:lang w:val="da-DK"/>
        </w:rPr>
      </w:pPr>
      <w:bookmarkStart w:id="46" w:name="_Toc189904353"/>
      <w:r w:rsidRPr="00BA12F5">
        <w:rPr>
          <w:rFonts w:ascii="Times New Roman" w:hAnsi="Times New Roman" w:cs="Times New Roman"/>
          <w:b/>
          <w:lang w:val="da-DK"/>
        </w:rPr>
        <w:br w:type="page"/>
      </w:r>
    </w:p>
    <w:bookmarkEnd w:id="46"/>
    <w:p w14:paraId="7E7B7563" w14:textId="436F6042" w:rsidR="0063554E" w:rsidRPr="00BA12F5" w:rsidRDefault="0063554E" w:rsidP="003B0CAB">
      <w:pPr>
        <w:pStyle w:val="MyNormal"/>
        <w:jc w:val="left"/>
        <w:rPr>
          <w:rFonts w:ascii="Times New Roman" w:hAnsi="Times New Roman"/>
          <w:b/>
          <w:szCs w:val="22"/>
        </w:rPr>
      </w:pPr>
      <w:r w:rsidRPr="00BA12F5">
        <w:rPr>
          <w:rFonts w:ascii="Times New Roman" w:hAnsi="Times New Roman"/>
          <w:b/>
          <w:szCs w:val="22"/>
        </w:rPr>
        <w:lastRenderedPageBreak/>
        <w:t>APPENDIX I:  O</w:t>
      </w:r>
      <w:r w:rsidR="00301E44" w:rsidRPr="00BA12F5">
        <w:rPr>
          <w:rFonts w:ascii="Times New Roman" w:hAnsi="Times New Roman"/>
          <w:b/>
          <w:szCs w:val="22"/>
        </w:rPr>
        <w:t>FFICIAL PRICE SHEET</w:t>
      </w:r>
    </w:p>
    <w:p w14:paraId="61534615" w14:textId="77777777" w:rsidR="0063554E" w:rsidRPr="00BA12F5" w:rsidRDefault="0063554E" w:rsidP="003B0CAB">
      <w:pPr>
        <w:pStyle w:val="MyNormal"/>
        <w:jc w:val="left"/>
        <w:rPr>
          <w:rFonts w:ascii="Times New Roman" w:hAnsi="Times New Roman"/>
          <w:b/>
          <w:szCs w:val="22"/>
        </w:rPr>
      </w:pPr>
    </w:p>
    <w:p w14:paraId="52B47BDA" w14:textId="11021C75" w:rsidR="0063554E" w:rsidRPr="009025AE" w:rsidRDefault="00F15ED4" w:rsidP="003B0CAB">
      <w:pPr>
        <w:spacing w:line="240" w:lineRule="auto"/>
        <w:rPr>
          <w:rFonts w:ascii="Times New Roman" w:hAnsi="Times New Roman" w:cs="Times New Roman"/>
          <w:b/>
          <w:u w:val="single"/>
        </w:rPr>
      </w:pPr>
      <w:bookmarkStart w:id="47" w:name="_Hlk63180657"/>
      <w:r w:rsidRPr="007A4789">
        <w:rPr>
          <w:rFonts w:ascii="Times New Roman" w:hAnsi="Times New Roman" w:cs="Times New Roman"/>
          <w:b/>
        </w:rPr>
        <w:t>RFP</w:t>
      </w:r>
      <w:r w:rsidR="0063554E" w:rsidRPr="007A4789">
        <w:rPr>
          <w:rFonts w:ascii="Times New Roman" w:hAnsi="Times New Roman" w:cs="Times New Roman"/>
          <w:b/>
        </w:rPr>
        <w:t xml:space="preserve"> </w:t>
      </w:r>
      <w:r w:rsidR="0063554E" w:rsidRPr="009025AE">
        <w:rPr>
          <w:rFonts w:ascii="Times New Roman" w:hAnsi="Times New Roman" w:cs="Times New Roman"/>
          <w:b/>
        </w:rPr>
        <w:t xml:space="preserve">NAME: </w:t>
      </w:r>
      <w:r w:rsidR="007A4789" w:rsidRPr="009025AE">
        <w:rPr>
          <w:rFonts w:ascii="Times New Roman" w:hAnsi="Times New Roman" w:cs="Times New Roman"/>
          <w:b/>
        </w:rPr>
        <w:t xml:space="preserve"> Capital Program Management Software Implementation and Integration</w:t>
      </w:r>
      <w:r w:rsidR="0063554E" w:rsidRPr="009025AE">
        <w:rPr>
          <w:rFonts w:ascii="Times New Roman" w:hAnsi="Times New Roman" w:cs="Times New Roman"/>
          <w:b/>
        </w:rPr>
        <w:t xml:space="preserve"> </w:t>
      </w:r>
    </w:p>
    <w:p w14:paraId="71004D6F" w14:textId="335BCD8E" w:rsidR="0063554E" w:rsidRPr="009025AE" w:rsidRDefault="00F15ED4" w:rsidP="003B0CAB">
      <w:pPr>
        <w:spacing w:line="240" w:lineRule="auto"/>
        <w:rPr>
          <w:rFonts w:ascii="Times New Roman" w:hAnsi="Times New Roman" w:cs="Times New Roman"/>
          <w:b/>
        </w:rPr>
      </w:pPr>
      <w:r w:rsidRPr="009025AE">
        <w:rPr>
          <w:rFonts w:ascii="Times New Roman" w:hAnsi="Times New Roman" w:cs="Times New Roman"/>
          <w:b/>
        </w:rPr>
        <w:t>RFP</w:t>
      </w:r>
      <w:r w:rsidR="0063554E" w:rsidRPr="009025AE">
        <w:rPr>
          <w:rFonts w:ascii="Times New Roman" w:hAnsi="Times New Roman" w:cs="Times New Roman"/>
          <w:b/>
        </w:rPr>
        <w:t xml:space="preserve"> NUMBER: </w:t>
      </w:r>
      <w:r w:rsidR="007A4789" w:rsidRPr="009025AE">
        <w:rPr>
          <w:rFonts w:ascii="Times New Roman" w:hAnsi="Times New Roman" w:cs="Times New Roman"/>
          <w:b/>
        </w:rPr>
        <w:t xml:space="preserve"> </w:t>
      </w:r>
      <w:r w:rsidR="009025AE" w:rsidRPr="009025AE">
        <w:rPr>
          <w:rFonts w:ascii="Times New Roman" w:hAnsi="Times New Roman" w:cs="Times New Roman"/>
          <w:b/>
        </w:rPr>
        <w:t>0322</w:t>
      </w:r>
      <w:r w:rsidR="007A4789" w:rsidRPr="009025AE">
        <w:rPr>
          <w:rFonts w:ascii="Times New Roman" w:hAnsi="Times New Roman" w:cs="Times New Roman"/>
          <w:b/>
        </w:rPr>
        <w:t>2023</w:t>
      </w:r>
    </w:p>
    <w:p w14:paraId="33A7831A" w14:textId="1A595F38" w:rsidR="0063554E" w:rsidRPr="007A4789" w:rsidRDefault="00F15ED4" w:rsidP="003B0CAB">
      <w:pPr>
        <w:spacing w:line="240" w:lineRule="auto"/>
        <w:rPr>
          <w:rFonts w:ascii="Times New Roman" w:hAnsi="Times New Roman" w:cs="Times New Roman"/>
          <w:b/>
        </w:rPr>
      </w:pPr>
      <w:r w:rsidRPr="009025AE">
        <w:rPr>
          <w:rFonts w:ascii="Times New Roman" w:hAnsi="Times New Roman" w:cs="Times New Roman"/>
          <w:b/>
        </w:rPr>
        <w:t>PROPOSAL</w:t>
      </w:r>
      <w:r w:rsidR="0063554E" w:rsidRPr="009025AE">
        <w:rPr>
          <w:rFonts w:ascii="Times New Roman" w:hAnsi="Times New Roman" w:cs="Times New Roman"/>
          <w:b/>
        </w:rPr>
        <w:t xml:space="preserve"> DUE DATE</w:t>
      </w:r>
      <w:r w:rsidR="00365F3F" w:rsidRPr="009025AE">
        <w:rPr>
          <w:rFonts w:ascii="Times New Roman" w:hAnsi="Times New Roman" w:cs="Times New Roman"/>
          <w:b/>
        </w:rPr>
        <w:t>/TIME</w:t>
      </w:r>
      <w:r w:rsidR="0063554E" w:rsidRPr="009025AE">
        <w:rPr>
          <w:rFonts w:ascii="Times New Roman" w:hAnsi="Times New Roman" w:cs="Times New Roman"/>
          <w:b/>
        </w:rPr>
        <w:t xml:space="preserve">: </w:t>
      </w:r>
      <w:r w:rsidR="009025AE" w:rsidRPr="009025AE">
        <w:rPr>
          <w:rFonts w:ascii="Times New Roman" w:hAnsi="Times New Roman" w:cs="Times New Roman"/>
          <w:b/>
        </w:rPr>
        <w:t>April</w:t>
      </w:r>
      <w:r w:rsidR="007A4789" w:rsidRPr="009025AE">
        <w:rPr>
          <w:rFonts w:ascii="Times New Roman" w:hAnsi="Times New Roman" w:cs="Times New Roman"/>
          <w:b/>
        </w:rPr>
        <w:t xml:space="preserve"> </w:t>
      </w:r>
      <w:r w:rsidR="003F4362" w:rsidRPr="009025AE">
        <w:rPr>
          <w:rFonts w:ascii="Times New Roman" w:hAnsi="Times New Roman" w:cs="Times New Roman"/>
          <w:b/>
        </w:rPr>
        <w:t>1</w:t>
      </w:r>
      <w:r w:rsidR="009025AE">
        <w:rPr>
          <w:rFonts w:ascii="Times New Roman" w:hAnsi="Times New Roman" w:cs="Times New Roman"/>
          <w:b/>
        </w:rPr>
        <w:t>8</w:t>
      </w:r>
      <w:r w:rsidR="007A4789" w:rsidRPr="009025AE">
        <w:rPr>
          <w:rFonts w:ascii="Times New Roman" w:hAnsi="Times New Roman" w:cs="Times New Roman"/>
          <w:b/>
        </w:rPr>
        <w:t>, 2023,</w:t>
      </w:r>
      <w:r w:rsidR="007A4789" w:rsidRPr="007A4789">
        <w:rPr>
          <w:rFonts w:ascii="Times New Roman" w:hAnsi="Times New Roman" w:cs="Times New Roman"/>
          <w:b/>
        </w:rPr>
        <w:t xml:space="preserve"> 2:30 PM CST</w:t>
      </w:r>
    </w:p>
    <w:p w14:paraId="63053F13" w14:textId="4D8109D1" w:rsidR="004A4407" w:rsidRPr="00104462" w:rsidRDefault="00F15ED4" w:rsidP="003B0CAB">
      <w:pPr>
        <w:pStyle w:val="MyNormal"/>
        <w:jc w:val="left"/>
        <w:rPr>
          <w:rFonts w:ascii="Times New Roman" w:hAnsi="Times New Roman"/>
          <w:b/>
          <w:szCs w:val="22"/>
          <w:lang w:val="fr-FR"/>
        </w:rPr>
      </w:pPr>
      <w:r w:rsidRPr="00D06260">
        <w:rPr>
          <w:rFonts w:ascii="Times New Roman" w:hAnsi="Times New Roman"/>
          <w:b/>
          <w:szCs w:val="22"/>
          <w:lang w:val="fr-FR"/>
        </w:rPr>
        <w:t xml:space="preserve">RESPONDENT </w:t>
      </w:r>
      <w:r w:rsidR="004A4407" w:rsidRPr="00D06260">
        <w:rPr>
          <w:rFonts w:ascii="Times New Roman" w:hAnsi="Times New Roman"/>
          <w:b/>
          <w:szCs w:val="22"/>
          <w:lang w:val="fr-FR"/>
        </w:rPr>
        <w:t xml:space="preserve">INFORMATION </w:t>
      </w:r>
      <w:proofErr w:type="gramStart"/>
      <w:r w:rsidR="004A4407" w:rsidRPr="00D06260">
        <w:rPr>
          <w:rFonts w:ascii="Times New Roman" w:hAnsi="Times New Roman"/>
          <w:b/>
          <w:szCs w:val="22"/>
          <w:lang w:val="fr-FR"/>
        </w:rPr>
        <w:t>CONTACT:</w:t>
      </w:r>
      <w:proofErr w:type="gramEnd"/>
      <w:r w:rsidR="004A4407" w:rsidRPr="00D06260">
        <w:rPr>
          <w:rFonts w:ascii="Times New Roman" w:hAnsi="Times New Roman"/>
          <w:b/>
          <w:szCs w:val="22"/>
          <w:lang w:val="fr-FR"/>
        </w:rPr>
        <w:t xml:space="preserve">  ____________________  </w:t>
      </w:r>
      <w:r w:rsidR="004A4407" w:rsidRPr="00D06260">
        <w:rPr>
          <w:rFonts w:ascii="Times New Roman" w:hAnsi="Times New Roman"/>
          <w:b/>
          <w:szCs w:val="22"/>
          <w:lang w:val="fr-FR"/>
        </w:rPr>
        <w:tab/>
        <w:t>PHONE/EMAIL:________________</w:t>
      </w:r>
    </w:p>
    <w:bookmarkEnd w:id="47"/>
    <w:p w14:paraId="61515C62" w14:textId="77777777" w:rsidR="0063554E" w:rsidRPr="00104462" w:rsidRDefault="0063554E" w:rsidP="003B0CAB">
      <w:pPr>
        <w:pStyle w:val="MyNormal"/>
        <w:jc w:val="left"/>
        <w:rPr>
          <w:rFonts w:ascii="Times New Roman" w:hAnsi="Times New Roman"/>
          <w:b/>
          <w:szCs w:val="22"/>
          <w:lang w:val="fr-FR"/>
        </w:rPr>
      </w:pPr>
    </w:p>
    <w:p w14:paraId="09520508" w14:textId="77777777" w:rsidR="0063554E" w:rsidRPr="007A4789" w:rsidRDefault="0063554E" w:rsidP="003B0CAB">
      <w:pPr>
        <w:pStyle w:val="MyNormal"/>
        <w:jc w:val="left"/>
        <w:rPr>
          <w:rFonts w:ascii="Times New Roman" w:hAnsi="Times New Roman"/>
          <w:b/>
          <w:szCs w:val="22"/>
        </w:rPr>
      </w:pPr>
      <w:r w:rsidRPr="007A4789">
        <w:rPr>
          <w:rFonts w:ascii="Times New Roman" w:hAnsi="Times New Roman"/>
          <w:b/>
          <w:szCs w:val="22"/>
        </w:rPr>
        <w:t>Reference Section 3-Costs / Pricing</w:t>
      </w:r>
      <w:r w:rsidRPr="007A4789">
        <w:rPr>
          <w:rFonts w:ascii="Times New Roman" w:hAnsi="Times New Roman"/>
          <w:szCs w:val="22"/>
        </w:rPr>
        <w:t xml:space="preserve"> for further 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7A4789">
        <w:rPr>
          <w:rFonts w:ascii="Times New Roman" w:hAnsi="Times New Roman"/>
          <w:b/>
          <w:szCs w:val="22"/>
        </w:rPr>
        <w:t>Pricing must be valid for one hundred twenty (120) days following the bid Proposal due date and time.</w:t>
      </w:r>
    </w:p>
    <w:p w14:paraId="2A97A6D3" w14:textId="77777777" w:rsidR="0063554E" w:rsidRPr="007A4789" w:rsidRDefault="0063554E" w:rsidP="003B0CAB">
      <w:pPr>
        <w:pStyle w:val="MyNormal"/>
        <w:jc w:val="left"/>
        <w:rPr>
          <w:rFonts w:ascii="Times New Roman" w:hAnsi="Times New Roman"/>
          <w:b/>
          <w:szCs w:val="22"/>
        </w:rPr>
      </w:pPr>
    </w:p>
    <w:p w14:paraId="16E7B8DB" w14:textId="77777777" w:rsidR="0063554E" w:rsidRPr="007A4789" w:rsidRDefault="0063554E" w:rsidP="003B0CAB">
      <w:pPr>
        <w:pStyle w:val="MyNormal"/>
        <w:jc w:val="left"/>
        <w:rPr>
          <w:rFonts w:ascii="Times New Roman" w:hAnsi="Times New Roman"/>
          <w:szCs w:val="22"/>
        </w:rPr>
      </w:pPr>
      <w:r w:rsidRPr="007A4789">
        <w:rPr>
          <w:rFonts w:ascii="Times New Roman" w:hAnsi="Times New Roman"/>
          <w:szCs w:val="22"/>
        </w:rPr>
        <w:t>UA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52AB78FB" w14:textId="77777777" w:rsidR="0063554E" w:rsidRPr="007A4789" w:rsidRDefault="0063554E" w:rsidP="003B0CAB">
      <w:pPr>
        <w:pStyle w:val="MyNormal"/>
        <w:jc w:val="left"/>
        <w:rPr>
          <w:rFonts w:ascii="Times New Roman" w:hAnsi="Times New Roman"/>
          <w:szCs w:val="22"/>
        </w:rPr>
      </w:pPr>
    </w:p>
    <w:p w14:paraId="174D23B5" w14:textId="41F2602D" w:rsidR="0063554E" w:rsidRPr="007A4789" w:rsidRDefault="0063554E" w:rsidP="003B0CAB">
      <w:pPr>
        <w:pStyle w:val="MyNormal"/>
        <w:jc w:val="left"/>
        <w:rPr>
          <w:rFonts w:ascii="Times New Roman" w:hAnsi="Times New Roman"/>
          <w:szCs w:val="22"/>
        </w:rPr>
      </w:pPr>
      <w:r w:rsidRPr="007A4789">
        <w:rPr>
          <w:rFonts w:ascii="Times New Roman" w:hAnsi="Times New Roman"/>
          <w:b/>
          <w:szCs w:val="22"/>
        </w:rPr>
        <w:t>NOTE:</w:t>
      </w:r>
      <w:r w:rsidRPr="007A4789">
        <w:rPr>
          <w:rFonts w:ascii="Times New Roman" w:hAnsi="Times New Roman"/>
          <w:szCs w:val="22"/>
        </w:rPr>
        <w:t xml:space="preserve">  </w:t>
      </w:r>
      <w:r w:rsidRPr="007A4789">
        <w:rPr>
          <w:rFonts w:ascii="Times New Roman" w:hAnsi="Times New Roman"/>
          <w:szCs w:val="22"/>
          <w:u w:val="single"/>
        </w:rPr>
        <w:t xml:space="preserve">Bids must be submitted on this official bid form to be considered.  </w:t>
      </w:r>
      <w:r w:rsidR="000D30D9" w:rsidRPr="007A4789">
        <w:rPr>
          <w:rFonts w:ascii="Times New Roman" w:hAnsi="Times New Roman"/>
          <w:szCs w:val="22"/>
          <w:u w:val="single"/>
        </w:rPr>
        <w:t>Respondents</w:t>
      </w:r>
      <w:r w:rsidRPr="007A4789">
        <w:rPr>
          <w:rFonts w:ascii="Times New Roman" w:hAnsi="Times New Roman"/>
          <w:szCs w:val="22"/>
          <w:u w:val="single"/>
        </w:rPr>
        <w:t xml:space="preserve"> must use this Official Bid Price Sheet when submitting bids in response to this RFP</w:t>
      </w:r>
      <w:r w:rsidRPr="007A4789">
        <w:rPr>
          <w:rFonts w:ascii="Times New Roman" w:hAnsi="Times New Roman"/>
          <w:szCs w:val="22"/>
        </w:rPr>
        <w:t xml:space="preserve">.  Provide pricing and/or discount where applicable next to the item listed below, per minimum specifications as listed within this bid document. Pricing must include shipping and handling charges. </w:t>
      </w:r>
    </w:p>
    <w:p w14:paraId="055F8729" w14:textId="77777777" w:rsidR="0063554E" w:rsidRPr="007A4789" w:rsidRDefault="0063554E" w:rsidP="003B0CAB">
      <w:pPr>
        <w:pStyle w:val="MyNormal"/>
        <w:jc w:val="left"/>
        <w:rPr>
          <w:rFonts w:ascii="Times New Roman" w:hAnsi="Times New Roman"/>
          <w:szCs w:val="22"/>
        </w:rPr>
      </w:pP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297"/>
        <w:gridCol w:w="1986"/>
        <w:gridCol w:w="2476"/>
      </w:tblGrid>
      <w:tr w:rsidR="007A4789" w:rsidRPr="007A4789" w14:paraId="70CBB1AC" w14:textId="77777777" w:rsidTr="0019436E">
        <w:trPr>
          <w:trHeight w:val="290"/>
        </w:trPr>
        <w:tc>
          <w:tcPr>
            <w:tcW w:w="905" w:type="dxa"/>
            <w:shd w:val="clear" w:color="auto" w:fill="auto"/>
          </w:tcPr>
          <w:p w14:paraId="3CD0F069" w14:textId="77777777" w:rsidR="0063554E" w:rsidRPr="007A4789" w:rsidRDefault="0063554E" w:rsidP="003B0CAB">
            <w:pPr>
              <w:spacing w:line="240" w:lineRule="auto"/>
              <w:jc w:val="center"/>
              <w:rPr>
                <w:rFonts w:ascii="Times New Roman" w:hAnsi="Times New Roman" w:cs="Times New Roman"/>
                <w:b/>
              </w:rPr>
            </w:pPr>
            <w:r w:rsidRPr="007A4789">
              <w:rPr>
                <w:rFonts w:ascii="Times New Roman" w:hAnsi="Times New Roman" w:cs="Times New Roman"/>
                <w:b/>
              </w:rPr>
              <w:t>Item</w:t>
            </w:r>
          </w:p>
        </w:tc>
        <w:tc>
          <w:tcPr>
            <w:tcW w:w="5297" w:type="dxa"/>
            <w:shd w:val="clear" w:color="auto" w:fill="auto"/>
          </w:tcPr>
          <w:p w14:paraId="36A3AEAF" w14:textId="77777777" w:rsidR="0063554E" w:rsidRPr="007A4789" w:rsidRDefault="0063554E" w:rsidP="003B0CAB">
            <w:pPr>
              <w:spacing w:line="240" w:lineRule="auto"/>
              <w:jc w:val="center"/>
              <w:rPr>
                <w:rFonts w:ascii="Times New Roman" w:hAnsi="Times New Roman" w:cs="Times New Roman"/>
                <w:b/>
              </w:rPr>
            </w:pPr>
            <w:r w:rsidRPr="007A4789">
              <w:rPr>
                <w:rFonts w:ascii="Times New Roman" w:hAnsi="Times New Roman" w:cs="Times New Roman"/>
                <w:b/>
              </w:rPr>
              <w:t>*Description</w:t>
            </w:r>
          </w:p>
        </w:tc>
        <w:tc>
          <w:tcPr>
            <w:tcW w:w="1986" w:type="dxa"/>
          </w:tcPr>
          <w:p w14:paraId="40712E70" w14:textId="77777777" w:rsidR="0063554E" w:rsidRPr="007A4789" w:rsidRDefault="0063554E" w:rsidP="003B0CAB">
            <w:pPr>
              <w:spacing w:after="0" w:line="240" w:lineRule="auto"/>
              <w:jc w:val="center"/>
              <w:rPr>
                <w:rFonts w:ascii="Times New Roman" w:hAnsi="Times New Roman" w:cs="Times New Roman"/>
                <w:b/>
              </w:rPr>
            </w:pPr>
            <w:r w:rsidRPr="007A4789">
              <w:rPr>
                <w:rFonts w:ascii="Times New Roman" w:hAnsi="Times New Roman" w:cs="Times New Roman"/>
                <w:b/>
              </w:rPr>
              <w:t>Discount</w:t>
            </w:r>
          </w:p>
          <w:p w14:paraId="510F67BC" w14:textId="77777777" w:rsidR="0063554E" w:rsidRPr="007A4789" w:rsidRDefault="0063554E" w:rsidP="003B0CAB">
            <w:pPr>
              <w:spacing w:after="0" w:line="240" w:lineRule="auto"/>
              <w:jc w:val="center"/>
              <w:rPr>
                <w:rFonts w:ascii="Times New Roman" w:hAnsi="Times New Roman" w:cs="Times New Roman"/>
                <w:b/>
              </w:rPr>
            </w:pPr>
            <w:r w:rsidRPr="007A4789">
              <w:rPr>
                <w:rFonts w:ascii="Times New Roman" w:hAnsi="Times New Roman" w:cs="Times New Roman"/>
                <w:b/>
              </w:rPr>
              <w:t>($ or %)</w:t>
            </w:r>
          </w:p>
        </w:tc>
        <w:tc>
          <w:tcPr>
            <w:tcW w:w="2476" w:type="dxa"/>
            <w:shd w:val="clear" w:color="auto" w:fill="auto"/>
          </w:tcPr>
          <w:p w14:paraId="570B8A76" w14:textId="77777777" w:rsidR="0063554E" w:rsidRPr="007A4789" w:rsidRDefault="0063554E" w:rsidP="003B0CAB">
            <w:pPr>
              <w:spacing w:line="240" w:lineRule="auto"/>
              <w:jc w:val="center"/>
              <w:rPr>
                <w:rFonts w:ascii="Times New Roman" w:hAnsi="Times New Roman" w:cs="Times New Roman"/>
                <w:b/>
              </w:rPr>
            </w:pPr>
            <w:r w:rsidRPr="007A4789">
              <w:rPr>
                <w:rFonts w:ascii="Times New Roman" w:hAnsi="Times New Roman" w:cs="Times New Roman"/>
                <w:b/>
              </w:rPr>
              <w:t>Total Price</w:t>
            </w:r>
          </w:p>
        </w:tc>
      </w:tr>
      <w:tr w:rsidR="007A4789" w:rsidRPr="007A4789" w14:paraId="27BE8913" w14:textId="77777777" w:rsidTr="0019436E">
        <w:trPr>
          <w:trHeight w:val="290"/>
        </w:trPr>
        <w:tc>
          <w:tcPr>
            <w:tcW w:w="905" w:type="dxa"/>
            <w:shd w:val="clear" w:color="auto" w:fill="auto"/>
          </w:tcPr>
          <w:p w14:paraId="516C0766" w14:textId="77777777" w:rsidR="0063554E" w:rsidRPr="007A4789" w:rsidRDefault="0063554E" w:rsidP="003B0CAB">
            <w:pPr>
              <w:spacing w:line="240" w:lineRule="auto"/>
              <w:rPr>
                <w:rFonts w:ascii="Times New Roman" w:hAnsi="Times New Roman" w:cs="Times New Roman"/>
                <w:b/>
              </w:rPr>
            </w:pPr>
            <w:r w:rsidRPr="007A4789">
              <w:rPr>
                <w:rFonts w:ascii="Times New Roman" w:hAnsi="Times New Roman" w:cs="Times New Roman"/>
                <w:b/>
              </w:rPr>
              <w:t>1.</w:t>
            </w:r>
          </w:p>
        </w:tc>
        <w:tc>
          <w:tcPr>
            <w:tcW w:w="5297" w:type="dxa"/>
            <w:shd w:val="clear" w:color="auto" w:fill="auto"/>
          </w:tcPr>
          <w:p w14:paraId="3864ADE5" w14:textId="73617F3D" w:rsidR="0063554E" w:rsidRPr="007A4789" w:rsidRDefault="000B3C13" w:rsidP="003B0CAB">
            <w:pPr>
              <w:spacing w:line="240" w:lineRule="auto"/>
              <w:rPr>
                <w:rFonts w:ascii="Times New Roman" w:hAnsi="Times New Roman" w:cs="Times New Roman"/>
                <w:b/>
              </w:rPr>
            </w:pPr>
            <w:r>
              <w:rPr>
                <w:rFonts w:ascii="Times New Roman" w:hAnsi="Times New Roman" w:cs="Times New Roman"/>
                <w:b/>
              </w:rPr>
              <w:t>Subscription Service</w:t>
            </w:r>
            <w:r w:rsidR="00FF3739">
              <w:rPr>
                <w:rFonts w:ascii="Times New Roman" w:hAnsi="Times New Roman" w:cs="Times New Roman"/>
                <w:b/>
              </w:rPr>
              <w:t xml:space="preserve"> (price per seat)</w:t>
            </w:r>
          </w:p>
        </w:tc>
        <w:tc>
          <w:tcPr>
            <w:tcW w:w="1986" w:type="dxa"/>
          </w:tcPr>
          <w:p w14:paraId="096FFBDE" w14:textId="77777777" w:rsidR="0063554E" w:rsidRPr="007A4789" w:rsidRDefault="0063554E" w:rsidP="003B0CAB">
            <w:pPr>
              <w:spacing w:line="240" w:lineRule="auto"/>
              <w:rPr>
                <w:rFonts w:ascii="Times New Roman" w:hAnsi="Times New Roman" w:cs="Times New Roman"/>
                <w:b/>
              </w:rPr>
            </w:pPr>
          </w:p>
        </w:tc>
        <w:tc>
          <w:tcPr>
            <w:tcW w:w="2476" w:type="dxa"/>
            <w:shd w:val="clear" w:color="auto" w:fill="auto"/>
          </w:tcPr>
          <w:p w14:paraId="281E26AD" w14:textId="77777777" w:rsidR="0063554E" w:rsidRPr="007A4789" w:rsidRDefault="0063554E" w:rsidP="003B0CAB">
            <w:pPr>
              <w:spacing w:line="240" w:lineRule="auto"/>
              <w:rPr>
                <w:rFonts w:ascii="Times New Roman" w:hAnsi="Times New Roman" w:cs="Times New Roman"/>
                <w:b/>
              </w:rPr>
            </w:pPr>
            <w:r w:rsidRPr="007A4789">
              <w:rPr>
                <w:rFonts w:ascii="Times New Roman" w:hAnsi="Times New Roman" w:cs="Times New Roman"/>
                <w:b/>
              </w:rPr>
              <w:t>$</w:t>
            </w:r>
          </w:p>
        </w:tc>
      </w:tr>
      <w:tr w:rsidR="007A4789" w:rsidRPr="007A4789" w14:paraId="07B25973" w14:textId="77777777" w:rsidTr="0019436E">
        <w:trPr>
          <w:trHeight w:val="290"/>
        </w:trPr>
        <w:tc>
          <w:tcPr>
            <w:tcW w:w="905" w:type="dxa"/>
            <w:shd w:val="clear" w:color="auto" w:fill="auto"/>
          </w:tcPr>
          <w:p w14:paraId="539D69A7" w14:textId="77777777" w:rsidR="0063554E" w:rsidRPr="007A4789" w:rsidRDefault="0063554E" w:rsidP="003B0CAB">
            <w:pPr>
              <w:spacing w:line="240" w:lineRule="auto"/>
              <w:rPr>
                <w:rFonts w:ascii="Times New Roman" w:hAnsi="Times New Roman" w:cs="Times New Roman"/>
                <w:b/>
              </w:rPr>
            </w:pPr>
            <w:r w:rsidRPr="007A4789">
              <w:rPr>
                <w:rFonts w:ascii="Times New Roman" w:hAnsi="Times New Roman" w:cs="Times New Roman"/>
                <w:b/>
              </w:rPr>
              <w:t>2.</w:t>
            </w:r>
          </w:p>
        </w:tc>
        <w:tc>
          <w:tcPr>
            <w:tcW w:w="5297" w:type="dxa"/>
            <w:shd w:val="clear" w:color="auto" w:fill="auto"/>
          </w:tcPr>
          <w:p w14:paraId="58EB1E02" w14:textId="410BE497" w:rsidR="0063554E" w:rsidRPr="007A4789" w:rsidRDefault="00FF3739" w:rsidP="003B0CAB">
            <w:pPr>
              <w:spacing w:line="240" w:lineRule="auto"/>
              <w:rPr>
                <w:rFonts w:ascii="Times New Roman" w:hAnsi="Times New Roman" w:cs="Times New Roman"/>
                <w:b/>
              </w:rPr>
            </w:pPr>
            <w:r>
              <w:rPr>
                <w:rFonts w:ascii="Times New Roman" w:hAnsi="Times New Roman" w:cs="Times New Roman"/>
                <w:b/>
              </w:rPr>
              <w:t>Implementation Services</w:t>
            </w:r>
          </w:p>
        </w:tc>
        <w:tc>
          <w:tcPr>
            <w:tcW w:w="1986" w:type="dxa"/>
          </w:tcPr>
          <w:p w14:paraId="4EEB139C" w14:textId="77777777" w:rsidR="0063554E" w:rsidRPr="007A4789" w:rsidRDefault="0063554E" w:rsidP="003B0CAB">
            <w:pPr>
              <w:spacing w:line="240" w:lineRule="auto"/>
              <w:rPr>
                <w:rFonts w:ascii="Times New Roman" w:hAnsi="Times New Roman" w:cs="Times New Roman"/>
                <w:b/>
              </w:rPr>
            </w:pPr>
          </w:p>
        </w:tc>
        <w:tc>
          <w:tcPr>
            <w:tcW w:w="2476" w:type="dxa"/>
            <w:shd w:val="clear" w:color="auto" w:fill="auto"/>
          </w:tcPr>
          <w:p w14:paraId="2B5C1C31" w14:textId="77777777" w:rsidR="0063554E" w:rsidRPr="007A4789" w:rsidRDefault="0063554E" w:rsidP="003B0CAB">
            <w:pPr>
              <w:spacing w:line="240" w:lineRule="auto"/>
              <w:rPr>
                <w:rFonts w:ascii="Times New Roman" w:hAnsi="Times New Roman" w:cs="Times New Roman"/>
                <w:b/>
              </w:rPr>
            </w:pPr>
            <w:r w:rsidRPr="007A4789">
              <w:rPr>
                <w:rFonts w:ascii="Times New Roman" w:hAnsi="Times New Roman" w:cs="Times New Roman"/>
                <w:b/>
              </w:rPr>
              <w:t>$</w:t>
            </w:r>
          </w:p>
        </w:tc>
      </w:tr>
      <w:tr w:rsidR="007A4789" w:rsidRPr="007A4789" w14:paraId="6D5A8A13" w14:textId="77777777" w:rsidTr="0019436E">
        <w:trPr>
          <w:trHeight w:val="290"/>
        </w:trPr>
        <w:tc>
          <w:tcPr>
            <w:tcW w:w="905" w:type="dxa"/>
            <w:shd w:val="clear" w:color="auto" w:fill="auto"/>
          </w:tcPr>
          <w:p w14:paraId="601E357E" w14:textId="77777777" w:rsidR="0063554E" w:rsidRPr="007A4789" w:rsidRDefault="0063554E" w:rsidP="003B0CAB">
            <w:pPr>
              <w:spacing w:line="240" w:lineRule="auto"/>
              <w:rPr>
                <w:rFonts w:ascii="Times New Roman" w:hAnsi="Times New Roman" w:cs="Times New Roman"/>
                <w:b/>
              </w:rPr>
            </w:pPr>
            <w:r w:rsidRPr="007A4789">
              <w:rPr>
                <w:rFonts w:ascii="Times New Roman" w:hAnsi="Times New Roman" w:cs="Times New Roman"/>
                <w:b/>
              </w:rPr>
              <w:t>3.</w:t>
            </w:r>
          </w:p>
        </w:tc>
        <w:tc>
          <w:tcPr>
            <w:tcW w:w="5297" w:type="dxa"/>
            <w:shd w:val="clear" w:color="auto" w:fill="auto"/>
          </w:tcPr>
          <w:p w14:paraId="01F6FCC4" w14:textId="48DCE012" w:rsidR="0063554E" w:rsidRPr="007A4789" w:rsidRDefault="00FF3739" w:rsidP="003B0CAB">
            <w:pPr>
              <w:spacing w:line="240" w:lineRule="auto"/>
              <w:rPr>
                <w:rFonts w:ascii="Times New Roman" w:hAnsi="Times New Roman" w:cs="Times New Roman"/>
                <w:b/>
              </w:rPr>
            </w:pPr>
            <w:r>
              <w:rPr>
                <w:rFonts w:ascii="Times New Roman" w:hAnsi="Times New Roman" w:cs="Times New Roman"/>
                <w:b/>
              </w:rPr>
              <w:t>Hourly Rates for Additional Services</w:t>
            </w:r>
          </w:p>
        </w:tc>
        <w:tc>
          <w:tcPr>
            <w:tcW w:w="1986" w:type="dxa"/>
          </w:tcPr>
          <w:p w14:paraId="7B4BA472" w14:textId="77777777" w:rsidR="0063554E" w:rsidRPr="007A4789" w:rsidRDefault="0063554E" w:rsidP="003B0CAB">
            <w:pPr>
              <w:spacing w:line="240" w:lineRule="auto"/>
              <w:rPr>
                <w:rFonts w:ascii="Times New Roman" w:hAnsi="Times New Roman" w:cs="Times New Roman"/>
                <w:b/>
              </w:rPr>
            </w:pPr>
          </w:p>
        </w:tc>
        <w:tc>
          <w:tcPr>
            <w:tcW w:w="2476" w:type="dxa"/>
            <w:shd w:val="clear" w:color="auto" w:fill="auto"/>
          </w:tcPr>
          <w:p w14:paraId="1FF0A0EE" w14:textId="77777777" w:rsidR="0063554E" w:rsidRPr="007A4789" w:rsidRDefault="0063554E" w:rsidP="003B0CAB">
            <w:pPr>
              <w:spacing w:line="240" w:lineRule="auto"/>
              <w:rPr>
                <w:rFonts w:ascii="Times New Roman" w:hAnsi="Times New Roman" w:cs="Times New Roman"/>
                <w:b/>
              </w:rPr>
            </w:pPr>
            <w:r w:rsidRPr="007A4789">
              <w:rPr>
                <w:rFonts w:ascii="Times New Roman" w:hAnsi="Times New Roman" w:cs="Times New Roman"/>
                <w:b/>
              </w:rPr>
              <w:t>$</w:t>
            </w:r>
          </w:p>
        </w:tc>
      </w:tr>
      <w:tr w:rsidR="007A4789" w:rsidRPr="007A4789" w14:paraId="687AE2C6" w14:textId="77777777" w:rsidTr="0019436E">
        <w:trPr>
          <w:trHeight w:val="290"/>
        </w:trPr>
        <w:tc>
          <w:tcPr>
            <w:tcW w:w="905" w:type="dxa"/>
            <w:shd w:val="clear" w:color="auto" w:fill="auto"/>
          </w:tcPr>
          <w:p w14:paraId="456FDCE9" w14:textId="77777777" w:rsidR="0063554E" w:rsidRPr="007A4789" w:rsidRDefault="0063554E" w:rsidP="003B0CAB">
            <w:pPr>
              <w:spacing w:line="240" w:lineRule="auto"/>
              <w:rPr>
                <w:rFonts w:ascii="Times New Roman" w:hAnsi="Times New Roman" w:cs="Times New Roman"/>
                <w:b/>
              </w:rPr>
            </w:pPr>
            <w:r w:rsidRPr="007A4789">
              <w:rPr>
                <w:rFonts w:ascii="Times New Roman" w:hAnsi="Times New Roman" w:cs="Times New Roman"/>
                <w:b/>
              </w:rPr>
              <w:t>4.</w:t>
            </w:r>
          </w:p>
        </w:tc>
        <w:tc>
          <w:tcPr>
            <w:tcW w:w="5297" w:type="dxa"/>
            <w:shd w:val="clear" w:color="auto" w:fill="auto"/>
          </w:tcPr>
          <w:p w14:paraId="6F7AA099" w14:textId="77777777" w:rsidR="0063554E" w:rsidRPr="007A4789" w:rsidRDefault="0063554E" w:rsidP="003B0CAB">
            <w:pPr>
              <w:spacing w:line="240" w:lineRule="auto"/>
              <w:rPr>
                <w:rFonts w:ascii="Times New Roman" w:hAnsi="Times New Roman" w:cs="Times New Roman"/>
                <w:b/>
              </w:rPr>
            </w:pPr>
          </w:p>
        </w:tc>
        <w:tc>
          <w:tcPr>
            <w:tcW w:w="1986" w:type="dxa"/>
          </w:tcPr>
          <w:p w14:paraId="4E6FF223" w14:textId="77777777" w:rsidR="0063554E" w:rsidRPr="007A4789" w:rsidRDefault="0063554E" w:rsidP="003B0CAB">
            <w:pPr>
              <w:spacing w:line="240" w:lineRule="auto"/>
              <w:rPr>
                <w:rFonts w:ascii="Times New Roman" w:hAnsi="Times New Roman" w:cs="Times New Roman"/>
                <w:b/>
              </w:rPr>
            </w:pPr>
          </w:p>
        </w:tc>
        <w:tc>
          <w:tcPr>
            <w:tcW w:w="2476" w:type="dxa"/>
            <w:shd w:val="clear" w:color="auto" w:fill="auto"/>
          </w:tcPr>
          <w:p w14:paraId="37A8F990" w14:textId="77777777" w:rsidR="0063554E" w:rsidRPr="007A4789" w:rsidRDefault="0063554E" w:rsidP="003B0CAB">
            <w:pPr>
              <w:spacing w:line="240" w:lineRule="auto"/>
              <w:rPr>
                <w:rFonts w:ascii="Times New Roman" w:hAnsi="Times New Roman" w:cs="Times New Roman"/>
                <w:b/>
              </w:rPr>
            </w:pPr>
            <w:r w:rsidRPr="007A4789">
              <w:rPr>
                <w:rFonts w:ascii="Times New Roman" w:hAnsi="Times New Roman" w:cs="Times New Roman"/>
                <w:b/>
              </w:rPr>
              <w:t>$</w:t>
            </w:r>
          </w:p>
        </w:tc>
      </w:tr>
      <w:tr w:rsidR="007A4789" w:rsidRPr="007A4789" w14:paraId="37739594" w14:textId="77777777" w:rsidTr="0019436E">
        <w:trPr>
          <w:trHeight w:val="666"/>
        </w:trPr>
        <w:tc>
          <w:tcPr>
            <w:tcW w:w="905" w:type="dxa"/>
            <w:shd w:val="clear" w:color="auto" w:fill="auto"/>
          </w:tcPr>
          <w:p w14:paraId="4D5AC17C" w14:textId="77777777" w:rsidR="0063554E" w:rsidRPr="007A4789" w:rsidRDefault="0063554E" w:rsidP="003B0CAB">
            <w:pPr>
              <w:spacing w:line="240" w:lineRule="auto"/>
              <w:rPr>
                <w:rFonts w:ascii="Times New Roman" w:hAnsi="Times New Roman" w:cs="Times New Roman"/>
                <w:b/>
              </w:rPr>
            </w:pPr>
            <w:r w:rsidRPr="007A4789">
              <w:rPr>
                <w:rFonts w:ascii="Times New Roman" w:hAnsi="Times New Roman" w:cs="Times New Roman"/>
                <w:b/>
              </w:rPr>
              <w:t>5.</w:t>
            </w:r>
          </w:p>
        </w:tc>
        <w:tc>
          <w:tcPr>
            <w:tcW w:w="5297" w:type="dxa"/>
            <w:shd w:val="clear" w:color="auto" w:fill="auto"/>
          </w:tcPr>
          <w:p w14:paraId="2DBDA00B" w14:textId="77777777" w:rsidR="0063554E" w:rsidRPr="007A4789" w:rsidRDefault="0063554E" w:rsidP="003B0CAB">
            <w:pPr>
              <w:spacing w:line="240" w:lineRule="auto"/>
              <w:rPr>
                <w:rFonts w:ascii="Times New Roman" w:hAnsi="Times New Roman" w:cs="Times New Roman"/>
                <w:b/>
              </w:rPr>
            </w:pPr>
          </w:p>
        </w:tc>
        <w:tc>
          <w:tcPr>
            <w:tcW w:w="1986" w:type="dxa"/>
          </w:tcPr>
          <w:p w14:paraId="5EB19259" w14:textId="77777777" w:rsidR="0063554E" w:rsidRPr="007A4789" w:rsidRDefault="0063554E" w:rsidP="003B0CAB">
            <w:pPr>
              <w:spacing w:line="240" w:lineRule="auto"/>
              <w:rPr>
                <w:rFonts w:ascii="Times New Roman" w:hAnsi="Times New Roman" w:cs="Times New Roman"/>
                <w:b/>
              </w:rPr>
            </w:pPr>
          </w:p>
        </w:tc>
        <w:tc>
          <w:tcPr>
            <w:tcW w:w="2476" w:type="dxa"/>
            <w:shd w:val="clear" w:color="auto" w:fill="auto"/>
          </w:tcPr>
          <w:p w14:paraId="5D483DB1" w14:textId="77777777" w:rsidR="0063554E" w:rsidRPr="007A4789" w:rsidRDefault="0063554E" w:rsidP="003B0CAB">
            <w:pPr>
              <w:spacing w:line="240" w:lineRule="auto"/>
              <w:rPr>
                <w:rFonts w:ascii="Times New Roman" w:hAnsi="Times New Roman" w:cs="Times New Roman"/>
                <w:b/>
              </w:rPr>
            </w:pPr>
            <w:r w:rsidRPr="007A4789">
              <w:rPr>
                <w:rFonts w:ascii="Times New Roman" w:hAnsi="Times New Roman" w:cs="Times New Roman"/>
                <w:b/>
              </w:rPr>
              <w:t>$</w:t>
            </w:r>
          </w:p>
        </w:tc>
      </w:tr>
      <w:tr w:rsidR="007A4789" w:rsidRPr="007A4789" w14:paraId="58CFBDCD" w14:textId="77777777" w:rsidTr="0019436E">
        <w:trPr>
          <w:trHeight w:val="615"/>
        </w:trPr>
        <w:tc>
          <w:tcPr>
            <w:tcW w:w="905" w:type="dxa"/>
            <w:shd w:val="clear" w:color="auto" w:fill="auto"/>
          </w:tcPr>
          <w:p w14:paraId="683E2648" w14:textId="77777777" w:rsidR="0063554E" w:rsidRPr="007A4789" w:rsidRDefault="0063554E" w:rsidP="003B0CAB">
            <w:pPr>
              <w:spacing w:line="240" w:lineRule="auto"/>
              <w:rPr>
                <w:rFonts w:ascii="Times New Roman" w:hAnsi="Times New Roman" w:cs="Times New Roman"/>
                <w:b/>
              </w:rPr>
            </w:pPr>
          </w:p>
        </w:tc>
        <w:tc>
          <w:tcPr>
            <w:tcW w:w="5297" w:type="dxa"/>
            <w:shd w:val="clear" w:color="auto" w:fill="auto"/>
          </w:tcPr>
          <w:p w14:paraId="334F77FE" w14:textId="77777777" w:rsidR="0063554E" w:rsidRPr="007A4789" w:rsidRDefault="0063554E" w:rsidP="003B0CAB">
            <w:pPr>
              <w:spacing w:line="240" w:lineRule="auto"/>
              <w:rPr>
                <w:rFonts w:ascii="Times New Roman" w:hAnsi="Times New Roman" w:cs="Times New Roman"/>
                <w:b/>
                <w:bCs/>
              </w:rPr>
            </w:pPr>
            <w:r w:rsidRPr="007A4789">
              <w:rPr>
                <w:rFonts w:ascii="Times New Roman" w:hAnsi="Times New Roman" w:cs="Times New Roman"/>
                <w:b/>
                <w:bCs/>
              </w:rPr>
              <w:t>GRAND TOTAL</w:t>
            </w:r>
          </w:p>
        </w:tc>
        <w:tc>
          <w:tcPr>
            <w:tcW w:w="1986" w:type="dxa"/>
          </w:tcPr>
          <w:p w14:paraId="0ABB0AF7" w14:textId="77777777" w:rsidR="0063554E" w:rsidRPr="007A4789" w:rsidRDefault="0063554E" w:rsidP="003B0CAB">
            <w:pPr>
              <w:spacing w:line="240" w:lineRule="auto"/>
              <w:rPr>
                <w:rFonts w:ascii="Times New Roman" w:hAnsi="Times New Roman" w:cs="Times New Roman"/>
                <w:b/>
              </w:rPr>
            </w:pPr>
          </w:p>
        </w:tc>
        <w:tc>
          <w:tcPr>
            <w:tcW w:w="2476" w:type="dxa"/>
            <w:shd w:val="clear" w:color="auto" w:fill="auto"/>
          </w:tcPr>
          <w:p w14:paraId="44A06857" w14:textId="77777777" w:rsidR="0063554E" w:rsidRPr="007A4789" w:rsidRDefault="0063554E" w:rsidP="003B0CAB">
            <w:pPr>
              <w:spacing w:line="240" w:lineRule="auto"/>
              <w:rPr>
                <w:rFonts w:ascii="Times New Roman" w:hAnsi="Times New Roman" w:cs="Times New Roman"/>
                <w:b/>
              </w:rPr>
            </w:pPr>
            <w:r w:rsidRPr="007A4789">
              <w:rPr>
                <w:rFonts w:ascii="Times New Roman" w:hAnsi="Times New Roman" w:cs="Times New Roman"/>
                <w:b/>
              </w:rPr>
              <w:t>$</w:t>
            </w:r>
          </w:p>
        </w:tc>
      </w:tr>
    </w:tbl>
    <w:p w14:paraId="1F2B6682" w14:textId="77777777" w:rsidR="0063554E" w:rsidRPr="00BA12F5" w:rsidRDefault="0063554E" w:rsidP="003B0CAB">
      <w:pPr>
        <w:spacing w:line="240" w:lineRule="auto"/>
        <w:rPr>
          <w:rFonts w:ascii="Times New Roman" w:hAnsi="Times New Roman" w:cs="Times New Roman"/>
          <w:b/>
          <w:lang w:val="da-DK"/>
        </w:rPr>
      </w:pPr>
    </w:p>
    <w:p w14:paraId="5ADF6D9F" w14:textId="77777777" w:rsidR="0063554E" w:rsidRPr="00BA12F5" w:rsidRDefault="0063554E" w:rsidP="003B0CAB">
      <w:pPr>
        <w:spacing w:line="240" w:lineRule="auto"/>
        <w:rPr>
          <w:rFonts w:ascii="Times New Roman" w:hAnsi="Times New Roman" w:cs="Times New Roman"/>
          <w:b/>
          <w:lang w:val="da-DK"/>
        </w:rPr>
      </w:pPr>
    </w:p>
    <w:p w14:paraId="09E1E9EC" w14:textId="0560DCAC" w:rsidR="0063554E" w:rsidRDefault="0063554E" w:rsidP="003B0CAB">
      <w:pPr>
        <w:spacing w:line="240" w:lineRule="auto"/>
        <w:rPr>
          <w:rFonts w:ascii="Times New Roman" w:hAnsi="Times New Roman" w:cs="Times New Roman"/>
          <w:b/>
          <w:lang w:val="da-DK"/>
        </w:rPr>
      </w:pPr>
    </w:p>
    <w:p w14:paraId="6FFE5AB8" w14:textId="77777777" w:rsidR="008959ED" w:rsidRPr="00BA12F5" w:rsidRDefault="008959ED" w:rsidP="003B0CAB">
      <w:pPr>
        <w:spacing w:line="240" w:lineRule="auto"/>
        <w:rPr>
          <w:rFonts w:ascii="Times New Roman" w:hAnsi="Times New Roman" w:cs="Times New Roman"/>
          <w:b/>
          <w:lang w:val="da-DK"/>
        </w:rPr>
      </w:pPr>
    </w:p>
    <w:p w14:paraId="00116BD2" w14:textId="77777777" w:rsidR="0063554E" w:rsidRPr="00BA12F5" w:rsidRDefault="0063554E" w:rsidP="003B0CAB">
      <w:pPr>
        <w:spacing w:line="240" w:lineRule="auto"/>
        <w:rPr>
          <w:rFonts w:ascii="Times New Roman" w:hAnsi="Times New Roman" w:cs="Times New Roman"/>
          <w:b/>
          <w:lang w:val="da-DK"/>
        </w:rPr>
      </w:pPr>
    </w:p>
    <w:p w14:paraId="45D1038F" w14:textId="77777777" w:rsidR="0063554E" w:rsidRPr="00BA12F5" w:rsidRDefault="0063554E" w:rsidP="003B0CAB">
      <w:pPr>
        <w:spacing w:line="240" w:lineRule="auto"/>
        <w:rPr>
          <w:rFonts w:ascii="Times New Roman" w:hAnsi="Times New Roman" w:cs="Times New Roman"/>
          <w:b/>
          <w:lang w:val="da-DK"/>
        </w:rPr>
      </w:pPr>
    </w:p>
    <w:p w14:paraId="6BA34FBB" w14:textId="77777777" w:rsidR="0063554E" w:rsidRPr="00BA12F5" w:rsidRDefault="0063554E" w:rsidP="003B0CAB">
      <w:pPr>
        <w:spacing w:line="240" w:lineRule="auto"/>
        <w:rPr>
          <w:rFonts w:ascii="Times New Roman" w:hAnsi="Times New Roman" w:cs="Times New Roman"/>
          <w:b/>
          <w:lang w:val="da-DK"/>
        </w:rPr>
      </w:pPr>
    </w:p>
    <w:p w14:paraId="6A694D3F" w14:textId="050FA72E" w:rsidR="00534A43" w:rsidRPr="00BA12F5" w:rsidRDefault="00534A43" w:rsidP="003B0CAB">
      <w:pPr>
        <w:spacing w:line="240" w:lineRule="auto"/>
        <w:rPr>
          <w:rFonts w:ascii="Times New Roman" w:hAnsi="Times New Roman" w:cs="Times New Roman"/>
          <w:lang w:val="da-DK"/>
        </w:rPr>
      </w:pPr>
      <w:r w:rsidRPr="00BA12F5">
        <w:rPr>
          <w:rFonts w:ascii="Times New Roman" w:hAnsi="Times New Roman" w:cs="Times New Roman"/>
          <w:b/>
          <w:lang w:val="da-DK"/>
        </w:rPr>
        <w:t xml:space="preserve">APPENDIX </w:t>
      </w:r>
      <w:r w:rsidR="00430952" w:rsidRPr="00BA12F5">
        <w:rPr>
          <w:rFonts w:ascii="Times New Roman" w:hAnsi="Times New Roman" w:cs="Times New Roman"/>
          <w:b/>
          <w:lang w:val="da-DK"/>
        </w:rPr>
        <w:t>I</w:t>
      </w:r>
      <w:r w:rsidR="0063554E" w:rsidRPr="00BA12F5">
        <w:rPr>
          <w:rFonts w:ascii="Times New Roman" w:hAnsi="Times New Roman" w:cs="Times New Roman"/>
          <w:b/>
          <w:lang w:val="da-DK"/>
        </w:rPr>
        <w:t>I</w:t>
      </w:r>
      <w:r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RESPONDENT INFORMATION</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REFERENCE</w:t>
      </w:r>
      <w:r w:rsidR="006A0599" w:rsidRPr="00BA12F5">
        <w:rPr>
          <w:rFonts w:ascii="Times New Roman" w:hAnsi="Times New Roman" w:cs="Times New Roman"/>
          <w:b/>
          <w:lang w:val="da-DK"/>
        </w:rPr>
        <w:t>S</w:t>
      </w:r>
    </w:p>
    <w:p w14:paraId="64C5678A" w14:textId="0EF3384D" w:rsidR="00534A43" w:rsidRPr="00BA12F5" w:rsidRDefault="00663B21" w:rsidP="003B0CAB">
      <w:pPr>
        <w:pStyle w:val="MyNormal"/>
        <w:jc w:val="left"/>
        <w:rPr>
          <w:rFonts w:ascii="Times New Roman" w:hAnsi="Times New Roman"/>
          <w:szCs w:val="22"/>
        </w:rPr>
      </w:pPr>
      <w:r w:rsidRPr="00BA12F5">
        <w:rPr>
          <w:rFonts w:ascii="Times New Roman" w:hAnsi="Times New Roman"/>
          <w:szCs w:val="22"/>
        </w:rPr>
        <w:t>Respondent</w:t>
      </w:r>
      <w:r w:rsidR="00534A43" w:rsidRPr="00BA12F5">
        <w:rPr>
          <w:rFonts w:ascii="Times New Roman" w:hAnsi="Times New Roman"/>
          <w:szCs w:val="22"/>
        </w:rPr>
        <w:t xml:space="preserve"> must provide the following information as part of this proposal:</w:t>
      </w:r>
    </w:p>
    <w:p w14:paraId="04220A6E" w14:textId="77777777" w:rsidR="00534A43" w:rsidRPr="00BA12F5" w:rsidRDefault="00534A43" w:rsidP="003B0CAB">
      <w:pPr>
        <w:pStyle w:val="MyNormal"/>
        <w:jc w:val="left"/>
        <w:rPr>
          <w:rFonts w:ascii="Times New Roman" w:hAnsi="Times New Roman"/>
          <w:szCs w:val="22"/>
        </w:rPr>
      </w:pPr>
    </w:p>
    <w:p w14:paraId="28F6C3A7" w14:textId="77777777" w:rsidR="00534A43" w:rsidRPr="00BA12F5" w:rsidRDefault="00534A43" w:rsidP="003B0CAB">
      <w:pPr>
        <w:pStyle w:val="MyNormal"/>
        <w:jc w:val="left"/>
        <w:rPr>
          <w:rFonts w:ascii="Times New Roman" w:hAnsi="Times New Roman"/>
          <w:szCs w:val="22"/>
        </w:rPr>
      </w:pPr>
      <w:r w:rsidRPr="00BA12F5">
        <w:rPr>
          <w:rFonts w:ascii="Times New Roman" w:hAnsi="Times New Roman"/>
          <w:szCs w:val="22"/>
        </w:rPr>
        <w:t>1.</w:t>
      </w:r>
      <w:r w:rsidRPr="00BA12F5">
        <w:rPr>
          <w:rFonts w:ascii="Times New Roman" w:hAnsi="Times New Roman"/>
          <w:szCs w:val="22"/>
        </w:rPr>
        <w:tab/>
        <w:t>Respondent Representative</w:t>
      </w:r>
    </w:p>
    <w:p w14:paraId="1DBC9F28" w14:textId="77777777" w:rsidR="00534A43" w:rsidRPr="00BA12F5" w:rsidRDefault="00534A43" w:rsidP="003B0CAB">
      <w:pPr>
        <w:pStyle w:val="MyNormal"/>
        <w:jc w:val="left"/>
        <w:rPr>
          <w:rFonts w:ascii="Times New Roman" w:hAnsi="Times New Roman"/>
          <w:szCs w:val="22"/>
        </w:rPr>
      </w:pPr>
      <w:r w:rsidRPr="00BA12F5">
        <w:rPr>
          <w:rFonts w:ascii="Times New Roman" w:hAnsi="Times New Roman"/>
          <w:szCs w:val="22"/>
        </w:rPr>
        <w:tab/>
        <w:t>Contact Name</w:t>
      </w:r>
    </w:p>
    <w:p w14:paraId="683291ED" w14:textId="77777777" w:rsidR="00534A43" w:rsidRPr="00BA12F5" w:rsidRDefault="00534A43" w:rsidP="003B0CAB">
      <w:pPr>
        <w:pStyle w:val="MyNormal"/>
        <w:jc w:val="left"/>
        <w:rPr>
          <w:rFonts w:ascii="Times New Roman" w:hAnsi="Times New Roman"/>
          <w:szCs w:val="22"/>
        </w:rPr>
      </w:pPr>
      <w:r w:rsidRPr="00BA12F5">
        <w:rPr>
          <w:rFonts w:ascii="Times New Roman" w:hAnsi="Times New Roman"/>
          <w:szCs w:val="22"/>
        </w:rPr>
        <w:tab/>
        <w:t>Telephone</w:t>
      </w:r>
    </w:p>
    <w:p w14:paraId="77152D7A" w14:textId="77777777" w:rsidR="00534A43" w:rsidRPr="00BA12F5" w:rsidRDefault="00534A43" w:rsidP="003B0CAB">
      <w:pPr>
        <w:pStyle w:val="MyNormal"/>
        <w:jc w:val="left"/>
        <w:rPr>
          <w:rFonts w:ascii="Times New Roman" w:hAnsi="Times New Roman"/>
          <w:szCs w:val="22"/>
        </w:rPr>
      </w:pPr>
      <w:r w:rsidRPr="00BA12F5">
        <w:rPr>
          <w:rFonts w:ascii="Times New Roman" w:hAnsi="Times New Roman"/>
          <w:szCs w:val="22"/>
        </w:rPr>
        <w:tab/>
        <w:t>Email Address</w:t>
      </w:r>
    </w:p>
    <w:p w14:paraId="027E8F3F" w14:textId="77777777" w:rsidR="00534A43" w:rsidRPr="00BA12F5" w:rsidRDefault="00534A43" w:rsidP="003B0CAB">
      <w:pPr>
        <w:pStyle w:val="MyNormal"/>
        <w:jc w:val="left"/>
        <w:rPr>
          <w:rFonts w:ascii="Times New Roman" w:hAnsi="Times New Roman"/>
          <w:szCs w:val="22"/>
        </w:rPr>
      </w:pPr>
      <w:r w:rsidRPr="00BA12F5">
        <w:rPr>
          <w:rFonts w:ascii="Times New Roman" w:hAnsi="Times New Roman"/>
          <w:szCs w:val="22"/>
        </w:rPr>
        <w:tab/>
        <w:t>Address</w:t>
      </w:r>
    </w:p>
    <w:p w14:paraId="4C4A02FB" w14:textId="77777777" w:rsidR="00534A43" w:rsidRPr="00BA12F5" w:rsidRDefault="00534A43" w:rsidP="003B0CAB">
      <w:pPr>
        <w:pStyle w:val="MyNormal"/>
        <w:jc w:val="left"/>
        <w:rPr>
          <w:rFonts w:ascii="Times New Roman" w:hAnsi="Times New Roman"/>
          <w:szCs w:val="22"/>
        </w:rPr>
      </w:pPr>
    </w:p>
    <w:p w14:paraId="4E613FA3" w14:textId="77777777" w:rsidR="00534A43" w:rsidRPr="00BA12F5" w:rsidRDefault="00534A43" w:rsidP="003B0CAB">
      <w:pPr>
        <w:pStyle w:val="MyNormal"/>
        <w:jc w:val="left"/>
        <w:rPr>
          <w:rFonts w:ascii="Times New Roman" w:hAnsi="Times New Roman"/>
          <w:szCs w:val="22"/>
        </w:rPr>
      </w:pPr>
    </w:p>
    <w:p w14:paraId="03D322A4" w14:textId="2417197E" w:rsidR="00534A43" w:rsidRPr="00BA12F5" w:rsidRDefault="00534A43" w:rsidP="003B0CAB">
      <w:pPr>
        <w:pStyle w:val="MyNormal"/>
        <w:ind w:right="-720"/>
        <w:jc w:val="left"/>
        <w:rPr>
          <w:rFonts w:ascii="Times New Roman" w:hAnsi="Times New Roman"/>
          <w:szCs w:val="22"/>
        </w:rPr>
      </w:pPr>
      <w:r w:rsidRPr="00BA12F5">
        <w:rPr>
          <w:rFonts w:ascii="Times New Roman" w:hAnsi="Times New Roman"/>
          <w:szCs w:val="22"/>
        </w:rPr>
        <w:t>2.</w:t>
      </w:r>
      <w:r w:rsidRPr="00BA12F5">
        <w:rPr>
          <w:rFonts w:ascii="Times New Roman" w:hAnsi="Times New Roman"/>
          <w:szCs w:val="22"/>
        </w:rPr>
        <w:tab/>
        <w:t xml:space="preserve">References of your current customer(s) as specified in </w:t>
      </w:r>
      <w:r w:rsidRPr="00BA12F5">
        <w:rPr>
          <w:rFonts w:ascii="Times New Roman" w:hAnsi="Times New Roman"/>
          <w:b/>
          <w:color w:val="FF0000"/>
          <w:szCs w:val="22"/>
        </w:rPr>
        <w:t xml:space="preserve">Section </w:t>
      </w:r>
      <w:r w:rsidR="00ED5A58" w:rsidRPr="00BA12F5">
        <w:rPr>
          <w:rFonts w:ascii="Times New Roman" w:hAnsi="Times New Roman"/>
          <w:b/>
          <w:color w:val="FF0000"/>
          <w:szCs w:val="22"/>
        </w:rPr>
        <w:t>4</w:t>
      </w:r>
      <w:r w:rsidRPr="00BA12F5">
        <w:rPr>
          <w:rFonts w:ascii="Times New Roman" w:hAnsi="Times New Roman"/>
          <w:color w:val="FF0000"/>
          <w:szCs w:val="22"/>
        </w:rPr>
        <w:t xml:space="preserve"> </w:t>
      </w:r>
      <w:r w:rsidRPr="00BA12F5">
        <w:rPr>
          <w:rFonts w:ascii="Times New Roman" w:hAnsi="Times New Roman"/>
          <w:szCs w:val="22"/>
        </w:rPr>
        <w:t>of this RFP document:</w:t>
      </w:r>
    </w:p>
    <w:p w14:paraId="55E4998F" w14:textId="77777777" w:rsidR="00534A43" w:rsidRPr="00BA12F5" w:rsidRDefault="00534A43" w:rsidP="003B0CAB">
      <w:pPr>
        <w:pStyle w:val="MyNormal"/>
        <w:jc w:val="left"/>
        <w:rPr>
          <w:rFonts w:ascii="Times New Roman" w:hAnsi="Times New Roman"/>
          <w:szCs w:val="22"/>
        </w:rPr>
      </w:pPr>
    </w:p>
    <w:p w14:paraId="3DE3F4B1" w14:textId="52035829" w:rsidR="00534A43" w:rsidRPr="00BA12F5" w:rsidRDefault="00534A43" w:rsidP="003B0CAB">
      <w:pPr>
        <w:pStyle w:val="MyNormal"/>
        <w:jc w:val="left"/>
        <w:rPr>
          <w:rFonts w:ascii="Times New Roman" w:hAnsi="Times New Roman"/>
          <w:szCs w:val="22"/>
        </w:rPr>
      </w:pPr>
      <w:r w:rsidRPr="00BA12F5">
        <w:rPr>
          <w:rFonts w:ascii="Times New Roman" w:hAnsi="Times New Roman"/>
          <w:szCs w:val="22"/>
        </w:rPr>
        <w:tab/>
        <w:t>a.</w:t>
      </w:r>
      <w:r w:rsidRPr="00BA12F5">
        <w:rPr>
          <w:rFonts w:ascii="Times New Roman" w:hAnsi="Times New Roman"/>
          <w:szCs w:val="22"/>
        </w:rPr>
        <w:tab/>
      </w:r>
      <w:r w:rsidR="00065FE7" w:rsidRPr="00BA12F5">
        <w:rPr>
          <w:rFonts w:ascii="Times New Roman" w:hAnsi="Times New Roman"/>
          <w:szCs w:val="22"/>
        </w:rPr>
        <w:t>Company</w:t>
      </w:r>
      <w:r w:rsidRPr="00BA12F5">
        <w:rPr>
          <w:rFonts w:ascii="Times New Roman" w:hAnsi="Times New Roman"/>
          <w:szCs w:val="22"/>
        </w:rPr>
        <w:t>/Organization Name:</w:t>
      </w:r>
    </w:p>
    <w:p w14:paraId="6D2EF9CC" w14:textId="77777777" w:rsidR="00534A43" w:rsidRPr="00BA12F5" w:rsidRDefault="00534A43" w:rsidP="003B0CAB">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E31FC99" w14:textId="77777777" w:rsidR="00534A43" w:rsidRPr="00BA12F5" w:rsidRDefault="00534A43" w:rsidP="003B0CAB">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1EB44C3B" w14:textId="77777777" w:rsidR="00534A43" w:rsidRPr="00BA12F5" w:rsidRDefault="00534A43" w:rsidP="003B0CAB">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05DD3453" w14:textId="77777777" w:rsidR="00534A43" w:rsidRPr="00BA12F5" w:rsidRDefault="00534A43" w:rsidP="003B0CAB">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122D132C" w14:textId="77777777" w:rsidR="00534A43" w:rsidRPr="00BA12F5" w:rsidRDefault="00534A43" w:rsidP="003B0CAB">
      <w:pPr>
        <w:pStyle w:val="MyNormal"/>
        <w:jc w:val="left"/>
        <w:rPr>
          <w:rFonts w:ascii="Times New Roman" w:hAnsi="Times New Roman"/>
          <w:szCs w:val="22"/>
        </w:rPr>
      </w:pPr>
    </w:p>
    <w:p w14:paraId="6645293E" w14:textId="77777777" w:rsidR="00534A43" w:rsidRPr="00BA12F5" w:rsidRDefault="00534A43" w:rsidP="003B0CAB">
      <w:pPr>
        <w:pStyle w:val="MyNormal"/>
        <w:jc w:val="left"/>
        <w:rPr>
          <w:rFonts w:ascii="Times New Roman" w:hAnsi="Times New Roman"/>
          <w:szCs w:val="22"/>
        </w:rPr>
      </w:pPr>
      <w:r w:rsidRPr="00BA12F5">
        <w:rPr>
          <w:rFonts w:ascii="Times New Roman" w:hAnsi="Times New Roman"/>
          <w:szCs w:val="22"/>
        </w:rPr>
        <w:tab/>
        <w:t>b.</w:t>
      </w:r>
      <w:r w:rsidRPr="00BA12F5">
        <w:rPr>
          <w:rFonts w:ascii="Times New Roman" w:hAnsi="Times New Roman"/>
          <w:szCs w:val="22"/>
        </w:rPr>
        <w:tab/>
        <w:t>Company/Organization Name:</w:t>
      </w:r>
    </w:p>
    <w:p w14:paraId="064C1A73" w14:textId="77777777" w:rsidR="00534A43" w:rsidRPr="00BA12F5" w:rsidRDefault="00534A43" w:rsidP="003B0CAB">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09F68F9" w14:textId="77777777" w:rsidR="00534A43" w:rsidRPr="00BA12F5" w:rsidRDefault="00534A43" w:rsidP="003B0CAB">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6E8ADEF6" w14:textId="77777777" w:rsidR="00534A43" w:rsidRPr="00BA12F5" w:rsidRDefault="00534A43" w:rsidP="003B0CAB">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609880A5" w14:textId="77777777" w:rsidR="00534A43" w:rsidRPr="00BA12F5" w:rsidRDefault="00534A43" w:rsidP="003B0CAB">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558C2EC1" w14:textId="77777777" w:rsidR="00534A43" w:rsidRPr="00BA12F5" w:rsidRDefault="00534A43" w:rsidP="003B0CAB">
      <w:pPr>
        <w:pStyle w:val="MyNormal"/>
        <w:jc w:val="left"/>
        <w:rPr>
          <w:rFonts w:ascii="Times New Roman" w:hAnsi="Times New Roman"/>
          <w:szCs w:val="22"/>
        </w:rPr>
      </w:pPr>
    </w:p>
    <w:p w14:paraId="7DEA82C4" w14:textId="77777777" w:rsidR="00534A43" w:rsidRPr="00BA12F5" w:rsidRDefault="00534A43" w:rsidP="003B0CAB">
      <w:pPr>
        <w:pStyle w:val="MyNormal"/>
        <w:jc w:val="left"/>
        <w:rPr>
          <w:rFonts w:ascii="Times New Roman" w:hAnsi="Times New Roman"/>
          <w:szCs w:val="22"/>
        </w:rPr>
      </w:pPr>
      <w:r w:rsidRPr="00BA12F5">
        <w:rPr>
          <w:rFonts w:ascii="Times New Roman" w:hAnsi="Times New Roman"/>
          <w:szCs w:val="22"/>
        </w:rPr>
        <w:tab/>
        <w:t>c.</w:t>
      </w:r>
      <w:r w:rsidRPr="00BA12F5">
        <w:rPr>
          <w:rFonts w:ascii="Times New Roman" w:hAnsi="Times New Roman"/>
          <w:szCs w:val="22"/>
        </w:rPr>
        <w:tab/>
        <w:t>Company/Organization Name:</w:t>
      </w:r>
    </w:p>
    <w:p w14:paraId="28A7A58C" w14:textId="77777777" w:rsidR="00534A43" w:rsidRPr="00BA12F5" w:rsidRDefault="00534A43" w:rsidP="003B0CAB">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4286A794" w14:textId="77777777" w:rsidR="00534A43" w:rsidRPr="00BA12F5" w:rsidRDefault="00534A43" w:rsidP="003B0CAB">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42D7A9B0" w14:textId="77777777" w:rsidR="00534A43" w:rsidRPr="00BA12F5" w:rsidRDefault="00534A43" w:rsidP="003B0CAB">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45541580" w14:textId="3A844789" w:rsidR="006F6209" w:rsidRPr="00BA12F5" w:rsidRDefault="00534A43" w:rsidP="003B0CAB">
      <w:pPr>
        <w:pStyle w:val="MyNormal"/>
        <w:jc w:val="left"/>
        <w:rPr>
          <w:rFonts w:ascii="Times New Roman" w:hAnsi="Times New Roman"/>
          <w:b/>
          <w:szCs w:val="22"/>
        </w:rPr>
      </w:pPr>
      <w:r w:rsidRPr="00BA12F5">
        <w:rPr>
          <w:rFonts w:ascii="Times New Roman" w:hAnsi="Times New Roman"/>
          <w:szCs w:val="22"/>
        </w:rPr>
        <w:tab/>
      </w:r>
      <w:r w:rsidRPr="00BA12F5">
        <w:rPr>
          <w:rFonts w:ascii="Times New Roman" w:hAnsi="Times New Roman"/>
          <w:szCs w:val="22"/>
        </w:rPr>
        <w:tab/>
        <w:t>Address</w:t>
      </w:r>
    </w:p>
    <w:sectPr w:rsidR="006F6209" w:rsidRPr="00BA12F5" w:rsidSect="00AD2B39">
      <w:footerReference w:type="default" r:id="rId2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BEB7D" w14:textId="77777777" w:rsidR="009607AF" w:rsidRDefault="009607AF" w:rsidP="00913B53">
      <w:pPr>
        <w:spacing w:after="0" w:line="240" w:lineRule="auto"/>
      </w:pPr>
      <w:r>
        <w:separator/>
      </w:r>
    </w:p>
    <w:p w14:paraId="3E76099B" w14:textId="77777777" w:rsidR="009607AF" w:rsidRDefault="009607AF"/>
    <w:p w14:paraId="515B4810" w14:textId="77777777" w:rsidR="009607AF" w:rsidRDefault="009607AF" w:rsidP="00B03C8F"/>
    <w:p w14:paraId="35E875F7" w14:textId="77777777" w:rsidR="009607AF" w:rsidRDefault="009607AF" w:rsidP="00707A89"/>
    <w:p w14:paraId="32024AA4" w14:textId="77777777" w:rsidR="009607AF" w:rsidRDefault="009607AF" w:rsidP="003B0CAB"/>
  </w:endnote>
  <w:endnote w:type="continuationSeparator" w:id="0">
    <w:p w14:paraId="2D469097" w14:textId="77777777" w:rsidR="009607AF" w:rsidRDefault="009607AF" w:rsidP="00913B53">
      <w:pPr>
        <w:spacing w:after="0" w:line="240" w:lineRule="auto"/>
      </w:pPr>
      <w:r>
        <w:continuationSeparator/>
      </w:r>
    </w:p>
    <w:p w14:paraId="0725CE85" w14:textId="77777777" w:rsidR="009607AF" w:rsidRDefault="009607AF"/>
    <w:p w14:paraId="507079BD" w14:textId="77777777" w:rsidR="009607AF" w:rsidRDefault="009607AF" w:rsidP="00B03C8F"/>
    <w:p w14:paraId="05FB350F" w14:textId="77777777" w:rsidR="009607AF" w:rsidRDefault="009607AF" w:rsidP="00707A89"/>
    <w:p w14:paraId="112F3B6C" w14:textId="77777777" w:rsidR="009607AF" w:rsidRDefault="009607AF" w:rsidP="003B0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18D575AE" w:rsidR="009607AF" w:rsidRDefault="009607AF">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9607AF" w:rsidRDefault="009607AF">
    <w:pPr>
      <w:pStyle w:val="Footer"/>
    </w:pPr>
  </w:p>
  <w:p w14:paraId="1A982D5C" w14:textId="77777777" w:rsidR="009607AF" w:rsidRDefault="009607AF"/>
  <w:p w14:paraId="11130F29" w14:textId="77777777" w:rsidR="009607AF" w:rsidRDefault="009607AF" w:rsidP="00B03C8F"/>
  <w:p w14:paraId="5345D979" w14:textId="77777777" w:rsidR="009607AF" w:rsidRDefault="009607AF" w:rsidP="00707A89"/>
  <w:p w14:paraId="68CFD01A" w14:textId="77777777" w:rsidR="009607AF" w:rsidRDefault="009607AF" w:rsidP="003B0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D899B" w14:textId="77777777" w:rsidR="009607AF" w:rsidRDefault="009607AF" w:rsidP="00913B53">
      <w:pPr>
        <w:spacing w:after="0" w:line="240" w:lineRule="auto"/>
      </w:pPr>
      <w:r>
        <w:separator/>
      </w:r>
    </w:p>
    <w:p w14:paraId="6424D420" w14:textId="77777777" w:rsidR="009607AF" w:rsidRDefault="009607AF"/>
    <w:p w14:paraId="73EAC123" w14:textId="77777777" w:rsidR="009607AF" w:rsidRDefault="009607AF" w:rsidP="00B03C8F"/>
    <w:p w14:paraId="1000630A" w14:textId="77777777" w:rsidR="009607AF" w:rsidRDefault="009607AF" w:rsidP="00707A89"/>
    <w:p w14:paraId="79E42BE7" w14:textId="77777777" w:rsidR="009607AF" w:rsidRDefault="009607AF" w:rsidP="003B0CAB"/>
  </w:footnote>
  <w:footnote w:type="continuationSeparator" w:id="0">
    <w:p w14:paraId="4A8E3662" w14:textId="77777777" w:rsidR="009607AF" w:rsidRDefault="009607AF" w:rsidP="00913B53">
      <w:pPr>
        <w:spacing w:after="0" w:line="240" w:lineRule="auto"/>
      </w:pPr>
      <w:r>
        <w:continuationSeparator/>
      </w:r>
    </w:p>
    <w:p w14:paraId="4CC932C1" w14:textId="77777777" w:rsidR="009607AF" w:rsidRDefault="009607AF"/>
    <w:p w14:paraId="5DACF831" w14:textId="77777777" w:rsidR="009607AF" w:rsidRDefault="009607AF" w:rsidP="00B03C8F"/>
    <w:p w14:paraId="4FBA6716" w14:textId="77777777" w:rsidR="009607AF" w:rsidRDefault="009607AF" w:rsidP="00707A89"/>
    <w:p w14:paraId="3D11976D" w14:textId="77777777" w:rsidR="009607AF" w:rsidRDefault="009607AF" w:rsidP="003B0C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3AF6E7E"/>
    <w:multiLevelType w:val="hybridMultilevel"/>
    <w:tmpl w:val="7466D5BC"/>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5" w15:restartNumberingAfterBreak="0">
    <w:nsid w:val="0A144E75"/>
    <w:multiLevelType w:val="hybridMultilevel"/>
    <w:tmpl w:val="58784B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1038C0"/>
    <w:multiLevelType w:val="hybridMultilevel"/>
    <w:tmpl w:val="710C7BC8"/>
    <w:lvl w:ilvl="0" w:tplc="22E057EC">
      <w:start w:val="1"/>
      <w:numFmt w:val="decimal"/>
      <w:lvlText w:val="%1."/>
      <w:lvlJc w:val="left"/>
      <w:pPr>
        <w:ind w:left="1260" w:hanging="360"/>
      </w:pPr>
      <w:rPr>
        <w:rFonts w:ascii="Times New Roman" w:hAnsi="Times New Roman" w:cs="Times New Roman"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0EB30D34"/>
    <w:multiLevelType w:val="hybridMultilevel"/>
    <w:tmpl w:val="57E8F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6733EE"/>
    <w:multiLevelType w:val="hybridMultilevel"/>
    <w:tmpl w:val="E098C3D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15:restartNumberingAfterBreak="0">
    <w:nsid w:val="128C4594"/>
    <w:multiLevelType w:val="hybridMultilevel"/>
    <w:tmpl w:val="36E66368"/>
    <w:lvl w:ilvl="0" w:tplc="92A08E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F516C4"/>
    <w:multiLevelType w:val="hybridMultilevel"/>
    <w:tmpl w:val="125EEAF0"/>
    <w:lvl w:ilvl="0" w:tplc="7DE2A62E">
      <w:start w:val="1"/>
      <w:numFmt w:val="decimal"/>
      <w:lvlText w:val="%1)"/>
      <w:lvlJc w:val="left"/>
      <w:pPr>
        <w:ind w:left="1440"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4" w15:restartNumberingAfterBreak="0">
    <w:nsid w:val="22C75200"/>
    <w:multiLevelType w:val="hybridMultilevel"/>
    <w:tmpl w:val="02C20830"/>
    <w:lvl w:ilvl="0" w:tplc="FEBAC5C6">
      <w:start w:val="1"/>
      <w:numFmt w:val="decimal"/>
      <w:lvlText w:val="%1)"/>
      <w:lvlJc w:val="left"/>
      <w:pPr>
        <w:ind w:left="990" w:hanging="450"/>
      </w:pPr>
      <w:rPr>
        <w:rFonts w:asciiTheme="minorHAnsi" w:eastAsia="Times New Roman" w:hAnsiTheme="minorHAnsi" w:cstheme="minorHAnsi"/>
      </w:rPr>
    </w:lvl>
    <w:lvl w:ilvl="1" w:tplc="04090019">
      <w:start w:val="1"/>
      <w:numFmt w:val="lowerLetter"/>
      <w:lvlText w:val="%2."/>
      <w:lvlJc w:val="left"/>
      <w:pPr>
        <w:ind w:left="1620" w:hanging="360"/>
      </w:pPr>
    </w:lvl>
    <w:lvl w:ilvl="2" w:tplc="04090017">
      <w:start w:val="1"/>
      <w:numFmt w:val="lowerLetter"/>
      <w:lvlText w:val="%3)"/>
      <w:lvlJc w:val="lef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30F370B"/>
    <w:multiLevelType w:val="hybridMultilevel"/>
    <w:tmpl w:val="36E66368"/>
    <w:lvl w:ilvl="0" w:tplc="92A08E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375253"/>
    <w:multiLevelType w:val="hybridMultilevel"/>
    <w:tmpl w:val="1CB6B85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8"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E327A70"/>
    <w:multiLevelType w:val="hybridMultilevel"/>
    <w:tmpl w:val="C846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F51520"/>
    <w:multiLevelType w:val="multilevel"/>
    <w:tmpl w:val="1E08A31C"/>
    <w:lvl w:ilvl="0">
      <w:start w:val="1"/>
      <w:numFmt w:val="bullet"/>
      <w:lvlText w:val=""/>
      <w:lvlJc w:val="left"/>
      <w:pPr>
        <w:tabs>
          <w:tab w:val="num" w:pos="1440"/>
        </w:tabs>
        <w:ind w:left="1440" w:hanging="360"/>
      </w:pPr>
      <w:rPr>
        <w:rFonts w:ascii="Symbol" w:hAnsi="Symbol" w:hint="default"/>
        <w:sz w:val="16"/>
        <w:szCs w:val="16"/>
      </w:rPr>
    </w:lvl>
    <w:lvl w:ilvl="1">
      <w:start w:val="1"/>
      <w:numFmt w:val="lowerLetter"/>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1" w15:restartNumberingAfterBreak="0">
    <w:nsid w:val="39442848"/>
    <w:multiLevelType w:val="hybridMultilevel"/>
    <w:tmpl w:val="9EB05AE2"/>
    <w:lvl w:ilvl="0" w:tplc="FEBAC5C6">
      <w:start w:val="1"/>
      <w:numFmt w:val="decimal"/>
      <w:lvlText w:val="%1)"/>
      <w:lvlJc w:val="left"/>
      <w:pPr>
        <w:ind w:left="990" w:hanging="450"/>
      </w:pPr>
      <w:rPr>
        <w:rFonts w:asciiTheme="minorHAnsi" w:eastAsia="Times New Roman" w:hAnsiTheme="minorHAnsi" w:cstheme="minorHAnsi"/>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07876C0"/>
    <w:multiLevelType w:val="hybridMultilevel"/>
    <w:tmpl w:val="8FF67418"/>
    <w:lvl w:ilvl="0" w:tplc="6A8C0E0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24" w15:restartNumberingAfterBreak="0">
    <w:nsid w:val="4A090CE8"/>
    <w:multiLevelType w:val="hybridMultilevel"/>
    <w:tmpl w:val="9EB05AE2"/>
    <w:lvl w:ilvl="0" w:tplc="FEBAC5C6">
      <w:start w:val="1"/>
      <w:numFmt w:val="decimal"/>
      <w:lvlText w:val="%1)"/>
      <w:lvlJc w:val="left"/>
      <w:pPr>
        <w:ind w:left="990" w:hanging="450"/>
      </w:pPr>
      <w:rPr>
        <w:rFonts w:asciiTheme="minorHAnsi" w:eastAsia="Times New Roman" w:hAnsiTheme="minorHAnsi" w:cstheme="minorHAnsi"/>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AD91B81"/>
    <w:multiLevelType w:val="hybridMultilevel"/>
    <w:tmpl w:val="7466D5BC"/>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8"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694228B"/>
    <w:multiLevelType w:val="hybridMultilevel"/>
    <w:tmpl w:val="E8DAB4D4"/>
    <w:lvl w:ilvl="0" w:tplc="E71A522A">
      <w:start w:val="2"/>
      <w:numFmt w:val="bullet"/>
      <w:lvlText w:val="•"/>
      <w:lvlJc w:val="left"/>
      <w:pPr>
        <w:ind w:left="1629" w:hanging="360"/>
      </w:pPr>
      <w:rPr>
        <w:rFonts w:ascii="Arial" w:eastAsiaTheme="minorHAnsi" w:hAnsi="Arial" w:cs="Aria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675F71F6"/>
    <w:multiLevelType w:val="hybridMultilevel"/>
    <w:tmpl w:val="EEDE4CF2"/>
    <w:lvl w:ilvl="0" w:tplc="31AE5DA4">
      <w:start w:val="1"/>
      <w:numFmt w:val="upperLetter"/>
      <w:lvlText w:val="%1."/>
      <w:lvlJc w:val="left"/>
      <w:pPr>
        <w:ind w:left="900" w:hanging="360"/>
      </w:pPr>
      <w:rPr>
        <w:rFonts w:asciiTheme="minorHAnsi" w:hAnsiTheme="minorHAnsi" w:cstheme="min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4" w15:restartNumberingAfterBreak="0">
    <w:nsid w:val="6BE87EE7"/>
    <w:multiLevelType w:val="hybridMultilevel"/>
    <w:tmpl w:val="92D2ED10"/>
    <w:lvl w:ilvl="0" w:tplc="92A08E28">
      <w:start w:val="1"/>
      <w:numFmt w:val="decimal"/>
      <w:lvlText w:val="%1)"/>
      <w:lvlJc w:val="left"/>
      <w:pPr>
        <w:ind w:left="1440" w:hanging="360"/>
      </w:pPr>
      <w:rPr>
        <w:rFonts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5" w15:restartNumberingAfterBreak="0">
    <w:nsid w:val="6C1B1EC9"/>
    <w:multiLevelType w:val="hybridMultilevel"/>
    <w:tmpl w:val="714A815C"/>
    <w:lvl w:ilvl="0" w:tplc="0409000F">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4B2A50"/>
    <w:multiLevelType w:val="hybridMultilevel"/>
    <w:tmpl w:val="A0845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0"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1"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6550720">
    <w:abstractNumId w:val="27"/>
  </w:num>
  <w:num w:numId="2" w16cid:durableId="1332368494">
    <w:abstractNumId w:val="13"/>
  </w:num>
  <w:num w:numId="3" w16cid:durableId="1365406680">
    <w:abstractNumId w:val="23"/>
  </w:num>
  <w:num w:numId="4" w16cid:durableId="815220648">
    <w:abstractNumId w:val="40"/>
  </w:num>
  <w:num w:numId="5" w16cid:durableId="1551455550">
    <w:abstractNumId w:val="29"/>
  </w:num>
  <w:num w:numId="6" w16cid:durableId="472405996">
    <w:abstractNumId w:val="3"/>
  </w:num>
  <w:num w:numId="7" w16cid:durableId="226958505">
    <w:abstractNumId w:val="0"/>
  </w:num>
  <w:num w:numId="8" w16cid:durableId="1268125459">
    <w:abstractNumId w:val="24"/>
  </w:num>
  <w:num w:numId="9" w16cid:durableId="1886061731">
    <w:abstractNumId w:val="11"/>
  </w:num>
  <w:num w:numId="10" w16cid:durableId="836383041">
    <w:abstractNumId w:val="1"/>
  </w:num>
  <w:num w:numId="11" w16cid:durableId="1735086159">
    <w:abstractNumId w:val="12"/>
  </w:num>
  <w:num w:numId="12" w16cid:durableId="1755010785">
    <w:abstractNumId w:val="26"/>
  </w:num>
  <w:num w:numId="13" w16cid:durableId="1093090892">
    <w:abstractNumId w:val="25"/>
  </w:num>
  <w:num w:numId="14" w16cid:durableId="1626807378">
    <w:abstractNumId w:val="28"/>
  </w:num>
  <w:num w:numId="15" w16cid:durableId="278222699">
    <w:abstractNumId w:val="5"/>
  </w:num>
  <w:num w:numId="16" w16cid:durableId="1193036721">
    <w:abstractNumId w:val="30"/>
  </w:num>
  <w:num w:numId="17" w16cid:durableId="465973329">
    <w:abstractNumId w:val="18"/>
  </w:num>
  <w:num w:numId="18" w16cid:durableId="195121045">
    <w:abstractNumId w:val="41"/>
  </w:num>
  <w:num w:numId="19" w16cid:durableId="837578428">
    <w:abstractNumId w:val="37"/>
  </w:num>
  <w:num w:numId="20" w16cid:durableId="423114948">
    <w:abstractNumId w:val="20"/>
  </w:num>
  <w:num w:numId="21" w16cid:durableId="940841689">
    <w:abstractNumId w:val="36"/>
  </w:num>
  <w:num w:numId="22" w16cid:durableId="20977932">
    <w:abstractNumId w:val="17"/>
  </w:num>
  <w:num w:numId="23" w16cid:durableId="251091146">
    <w:abstractNumId w:val="39"/>
  </w:num>
  <w:num w:numId="24" w16cid:durableId="804542247">
    <w:abstractNumId w:val="4"/>
  </w:num>
  <w:num w:numId="25" w16cid:durableId="2079865528">
    <w:abstractNumId w:val="33"/>
  </w:num>
  <w:num w:numId="26" w16cid:durableId="1056514367">
    <w:abstractNumId w:val="19"/>
  </w:num>
  <w:num w:numId="27" w16cid:durableId="1140422848">
    <w:abstractNumId w:val="14"/>
  </w:num>
  <w:num w:numId="28" w16cid:durableId="1543982065">
    <w:abstractNumId w:val="9"/>
  </w:num>
  <w:num w:numId="29" w16cid:durableId="193200291">
    <w:abstractNumId w:val="21"/>
  </w:num>
  <w:num w:numId="30" w16cid:durableId="1762287420">
    <w:abstractNumId w:val="16"/>
  </w:num>
  <w:num w:numId="31" w16cid:durableId="1747919593">
    <w:abstractNumId w:val="38"/>
  </w:num>
  <w:num w:numId="32" w16cid:durableId="1261985797">
    <w:abstractNumId w:val="35"/>
  </w:num>
  <w:num w:numId="33" w16cid:durableId="714738145">
    <w:abstractNumId w:val="32"/>
  </w:num>
  <w:num w:numId="34" w16cid:durableId="674186696">
    <w:abstractNumId w:val="31"/>
  </w:num>
  <w:num w:numId="35" w16cid:durableId="620378458">
    <w:abstractNumId w:val="6"/>
  </w:num>
  <w:num w:numId="36" w16cid:durableId="45227681">
    <w:abstractNumId w:val="31"/>
  </w:num>
  <w:num w:numId="37" w16cid:durableId="13161788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46928461">
    <w:abstractNumId w:val="7"/>
  </w:num>
  <w:num w:numId="39" w16cid:durableId="513037737">
    <w:abstractNumId w:val="2"/>
  </w:num>
  <w:num w:numId="40" w16cid:durableId="1831553548">
    <w:abstractNumId w:val="8"/>
  </w:num>
  <w:num w:numId="41" w16cid:durableId="9336338">
    <w:abstractNumId w:val="15"/>
  </w:num>
  <w:num w:numId="42" w16cid:durableId="1493368901">
    <w:abstractNumId w:val="34"/>
  </w:num>
  <w:num w:numId="43" w16cid:durableId="143352940">
    <w:abstractNumId w:val="10"/>
  </w:num>
  <w:num w:numId="44" w16cid:durableId="1354065082">
    <w:abstractNumId w:val="2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e Meek">
    <w15:presenceInfo w15:providerId="AD" w15:userId="S-1-12-1-4183544724-1142798261-944599720-1166982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SwtDQ2NjEysbQwMbFU0lEKTi0uzszPAykwNK0FAEQeaMwtAAAA"/>
    <w:docVar w:name="_AMO_XmlVersion" w:val="Empty"/>
  </w:docVars>
  <w:rsids>
    <w:rsidRoot w:val="00410264"/>
    <w:rsid w:val="00005FBB"/>
    <w:rsid w:val="00007AB4"/>
    <w:rsid w:val="00010F0F"/>
    <w:rsid w:val="00012FDB"/>
    <w:rsid w:val="00015D3C"/>
    <w:rsid w:val="00017CB9"/>
    <w:rsid w:val="00020343"/>
    <w:rsid w:val="000204EE"/>
    <w:rsid w:val="00020E2E"/>
    <w:rsid w:val="00023A5E"/>
    <w:rsid w:val="00024BF8"/>
    <w:rsid w:val="00024EB1"/>
    <w:rsid w:val="00024F14"/>
    <w:rsid w:val="00032A56"/>
    <w:rsid w:val="00033D73"/>
    <w:rsid w:val="00034F5D"/>
    <w:rsid w:val="00037B25"/>
    <w:rsid w:val="0004083B"/>
    <w:rsid w:val="000418FA"/>
    <w:rsid w:val="00041B8A"/>
    <w:rsid w:val="000420A6"/>
    <w:rsid w:val="00043ACE"/>
    <w:rsid w:val="0004641D"/>
    <w:rsid w:val="00047AA7"/>
    <w:rsid w:val="0005004A"/>
    <w:rsid w:val="00050440"/>
    <w:rsid w:val="00050B0B"/>
    <w:rsid w:val="0005103E"/>
    <w:rsid w:val="0005543E"/>
    <w:rsid w:val="00055763"/>
    <w:rsid w:val="0006419E"/>
    <w:rsid w:val="00065E34"/>
    <w:rsid w:val="00065FE7"/>
    <w:rsid w:val="000663E6"/>
    <w:rsid w:val="000675B5"/>
    <w:rsid w:val="00070751"/>
    <w:rsid w:val="00070957"/>
    <w:rsid w:val="00072631"/>
    <w:rsid w:val="00073619"/>
    <w:rsid w:val="00074BEB"/>
    <w:rsid w:val="00075E0D"/>
    <w:rsid w:val="00076EA4"/>
    <w:rsid w:val="00077D13"/>
    <w:rsid w:val="000812B3"/>
    <w:rsid w:val="00081323"/>
    <w:rsid w:val="00081E07"/>
    <w:rsid w:val="00085DEC"/>
    <w:rsid w:val="000863FB"/>
    <w:rsid w:val="00086751"/>
    <w:rsid w:val="0009141E"/>
    <w:rsid w:val="0009383C"/>
    <w:rsid w:val="000955EC"/>
    <w:rsid w:val="00096630"/>
    <w:rsid w:val="000A0A6E"/>
    <w:rsid w:val="000A0DAF"/>
    <w:rsid w:val="000A302F"/>
    <w:rsid w:val="000A3C8F"/>
    <w:rsid w:val="000A68C7"/>
    <w:rsid w:val="000A6B6B"/>
    <w:rsid w:val="000A6DD0"/>
    <w:rsid w:val="000A7B49"/>
    <w:rsid w:val="000B0C20"/>
    <w:rsid w:val="000B2E7C"/>
    <w:rsid w:val="000B3890"/>
    <w:rsid w:val="000B3C13"/>
    <w:rsid w:val="000B5770"/>
    <w:rsid w:val="000B629C"/>
    <w:rsid w:val="000B6D35"/>
    <w:rsid w:val="000C1205"/>
    <w:rsid w:val="000C1A6C"/>
    <w:rsid w:val="000C1BF5"/>
    <w:rsid w:val="000C6BF1"/>
    <w:rsid w:val="000C75E9"/>
    <w:rsid w:val="000D0F47"/>
    <w:rsid w:val="000D22E3"/>
    <w:rsid w:val="000D2AA8"/>
    <w:rsid w:val="000D30D9"/>
    <w:rsid w:val="000D3DE6"/>
    <w:rsid w:val="000D5BF6"/>
    <w:rsid w:val="000D6C6F"/>
    <w:rsid w:val="000D73D9"/>
    <w:rsid w:val="000E131D"/>
    <w:rsid w:val="000E13BF"/>
    <w:rsid w:val="000E296B"/>
    <w:rsid w:val="000E37CD"/>
    <w:rsid w:val="000E3984"/>
    <w:rsid w:val="000E3F61"/>
    <w:rsid w:val="000E5B0A"/>
    <w:rsid w:val="000E6001"/>
    <w:rsid w:val="000E68BD"/>
    <w:rsid w:val="000E69AC"/>
    <w:rsid w:val="000E722F"/>
    <w:rsid w:val="000E7AC0"/>
    <w:rsid w:val="000F00D7"/>
    <w:rsid w:val="000F01C0"/>
    <w:rsid w:val="000F07EC"/>
    <w:rsid w:val="000F109C"/>
    <w:rsid w:val="000F4301"/>
    <w:rsid w:val="000F462C"/>
    <w:rsid w:val="000F4B4A"/>
    <w:rsid w:val="000F547F"/>
    <w:rsid w:val="000F6770"/>
    <w:rsid w:val="00100BF6"/>
    <w:rsid w:val="00100E19"/>
    <w:rsid w:val="00100F1E"/>
    <w:rsid w:val="00102997"/>
    <w:rsid w:val="00102E62"/>
    <w:rsid w:val="00103190"/>
    <w:rsid w:val="00104462"/>
    <w:rsid w:val="00106D8B"/>
    <w:rsid w:val="00106E9E"/>
    <w:rsid w:val="001079BA"/>
    <w:rsid w:val="00107A25"/>
    <w:rsid w:val="001108E5"/>
    <w:rsid w:val="00112CBC"/>
    <w:rsid w:val="0011567F"/>
    <w:rsid w:val="001159CD"/>
    <w:rsid w:val="00116B2C"/>
    <w:rsid w:val="00116DDC"/>
    <w:rsid w:val="00117CDE"/>
    <w:rsid w:val="00117DCF"/>
    <w:rsid w:val="0012095F"/>
    <w:rsid w:val="00130663"/>
    <w:rsid w:val="00134754"/>
    <w:rsid w:val="00137709"/>
    <w:rsid w:val="00140276"/>
    <w:rsid w:val="00140A31"/>
    <w:rsid w:val="001428A4"/>
    <w:rsid w:val="001436AA"/>
    <w:rsid w:val="00143A57"/>
    <w:rsid w:val="00144C75"/>
    <w:rsid w:val="00153FA9"/>
    <w:rsid w:val="001561CD"/>
    <w:rsid w:val="00156486"/>
    <w:rsid w:val="001574F6"/>
    <w:rsid w:val="00160023"/>
    <w:rsid w:val="0016050B"/>
    <w:rsid w:val="00162394"/>
    <w:rsid w:val="00162A43"/>
    <w:rsid w:val="00162C4F"/>
    <w:rsid w:val="0016310E"/>
    <w:rsid w:val="00165024"/>
    <w:rsid w:val="001653C0"/>
    <w:rsid w:val="0016754C"/>
    <w:rsid w:val="00167B74"/>
    <w:rsid w:val="00167C2C"/>
    <w:rsid w:val="00172B28"/>
    <w:rsid w:val="001733B1"/>
    <w:rsid w:val="00173BA2"/>
    <w:rsid w:val="00173ECF"/>
    <w:rsid w:val="00174C36"/>
    <w:rsid w:val="00175645"/>
    <w:rsid w:val="001765BA"/>
    <w:rsid w:val="00177A01"/>
    <w:rsid w:val="00181FB9"/>
    <w:rsid w:val="0018240C"/>
    <w:rsid w:val="001834F9"/>
    <w:rsid w:val="001844D2"/>
    <w:rsid w:val="00184D03"/>
    <w:rsid w:val="00185C1F"/>
    <w:rsid w:val="001863C9"/>
    <w:rsid w:val="001866C0"/>
    <w:rsid w:val="00187C9D"/>
    <w:rsid w:val="00192FB8"/>
    <w:rsid w:val="0019436E"/>
    <w:rsid w:val="00195648"/>
    <w:rsid w:val="00196998"/>
    <w:rsid w:val="001969F2"/>
    <w:rsid w:val="00197146"/>
    <w:rsid w:val="001A1523"/>
    <w:rsid w:val="001A3677"/>
    <w:rsid w:val="001A457F"/>
    <w:rsid w:val="001A593A"/>
    <w:rsid w:val="001A5A33"/>
    <w:rsid w:val="001A5B31"/>
    <w:rsid w:val="001A67C1"/>
    <w:rsid w:val="001A7ACC"/>
    <w:rsid w:val="001B2480"/>
    <w:rsid w:val="001B263F"/>
    <w:rsid w:val="001B3FFC"/>
    <w:rsid w:val="001B5676"/>
    <w:rsid w:val="001B6508"/>
    <w:rsid w:val="001B7B4D"/>
    <w:rsid w:val="001C0437"/>
    <w:rsid w:val="001C07C1"/>
    <w:rsid w:val="001C09C8"/>
    <w:rsid w:val="001C1927"/>
    <w:rsid w:val="001C474D"/>
    <w:rsid w:val="001C5117"/>
    <w:rsid w:val="001C5B7C"/>
    <w:rsid w:val="001C6621"/>
    <w:rsid w:val="001C7382"/>
    <w:rsid w:val="001D05E8"/>
    <w:rsid w:val="001D0CDC"/>
    <w:rsid w:val="001D0DEA"/>
    <w:rsid w:val="001D12B6"/>
    <w:rsid w:val="001D14C8"/>
    <w:rsid w:val="001D2657"/>
    <w:rsid w:val="001D2AD2"/>
    <w:rsid w:val="001D5060"/>
    <w:rsid w:val="001E0E38"/>
    <w:rsid w:val="001E0FA6"/>
    <w:rsid w:val="001E24CD"/>
    <w:rsid w:val="001E25E0"/>
    <w:rsid w:val="001E3516"/>
    <w:rsid w:val="001E3AD7"/>
    <w:rsid w:val="001E3C01"/>
    <w:rsid w:val="001E5F58"/>
    <w:rsid w:val="001E657D"/>
    <w:rsid w:val="001E716A"/>
    <w:rsid w:val="001F07E4"/>
    <w:rsid w:val="001F0B48"/>
    <w:rsid w:val="001F0E0E"/>
    <w:rsid w:val="001F2925"/>
    <w:rsid w:val="001F34E3"/>
    <w:rsid w:val="001F611C"/>
    <w:rsid w:val="001F64BE"/>
    <w:rsid w:val="00200AFA"/>
    <w:rsid w:val="00200B27"/>
    <w:rsid w:val="002015ED"/>
    <w:rsid w:val="002020E2"/>
    <w:rsid w:val="00202252"/>
    <w:rsid w:val="002037EB"/>
    <w:rsid w:val="00203F4F"/>
    <w:rsid w:val="00204524"/>
    <w:rsid w:val="00204DB5"/>
    <w:rsid w:val="00206081"/>
    <w:rsid w:val="00206FDE"/>
    <w:rsid w:val="00207130"/>
    <w:rsid w:val="00210C48"/>
    <w:rsid w:val="00210C59"/>
    <w:rsid w:val="0021118A"/>
    <w:rsid w:val="00211406"/>
    <w:rsid w:val="0021153B"/>
    <w:rsid w:val="00211C87"/>
    <w:rsid w:val="00211DDE"/>
    <w:rsid w:val="0021381C"/>
    <w:rsid w:val="00213B1D"/>
    <w:rsid w:val="00215BCA"/>
    <w:rsid w:val="00216FAA"/>
    <w:rsid w:val="00222CA7"/>
    <w:rsid w:val="00222F15"/>
    <w:rsid w:val="002233B6"/>
    <w:rsid w:val="0022593F"/>
    <w:rsid w:val="00225CA5"/>
    <w:rsid w:val="0022660F"/>
    <w:rsid w:val="002269AE"/>
    <w:rsid w:val="00226DBB"/>
    <w:rsid w:val="002277CF"/>
    <w:rsid w:val="00232190"/>
    <w:rsid w:val="00232F6E"/>
    <w:rsid w:val="00235CCB"/>
    <w:rsid w:val="00236933"/>
    <w:rsid w:val="00236B69"/>
    <w:rsid w:val="002409EE"/>
    <w:rsid w:val="00240CE9"/>
    <w:rsid w:val="00242994"/>
    <w:rsid w:val="002431A6"/>
    <w:rsid w:val="00243384"/>
    <w:rsid w:val="00246A6E"/>
    <w:rsid w:val="00247156"/>
    <w:rsid w:val="0024746E"/>
    <w:rsid w:val="002474C1"/>
    <w:rsid w:val="00247BAD"/>
    <w:rsid w:val="00252AFE"/>
    <w:rsid w:val="0025428F"/>
    <w:rsid w:val="002548A5"/>
    <w:rsid w:val="00262DB8"/>
    <w:rsid w:val="002630ED"/>
    <w:rsid w:val="002640B6"/>
    <w:rsid w:val="0026574A"/>
    <w:rsid w:val="00265E71"/>
    <w:rsid w:val="002672AF"/>
    <w:rsid w:val="00267857"/>
    <w:rsid w:val="002700AA"/>
    <w:rsid w:val="00274C4C"/>
    <w:rsid w:val="00275C23"/>
    <w:rsid w:val="00275CF9"/>
    <w:rsid w:val="0027681E"/>
    <w:rsid w:val="00280113"/>
    <w:rsid w:val="0028030A"/>
    <w:rsid w:val="00281237"/>
    <w:rsid w:val="00282337"/>
    <w:rsid w:val="00282918"/>
    <w:rsid w:val="002854BA"/>
    <w:rsid w:val="00286119"/>
    <w:rsid w:val="00287F72"/>
    <w:rsid w:val="00291EF8"/>
    <w:rsid w:val="00294D17"/>
    <w:rsid w:val="00295BF2"/>
    <w:rsid w:val="00296874"/>
    <w:rsid w:val="00296D36"/>
    <w:rsid w:val="00297F20"/>
    <w:rsid w:val="002A0A43"/>
    <w:rsid w:val="002A19FE"/>
    <w:rsid w:val="002A20F1"/>
    <w:rsid w:val="002A5553"/>
    <w:rsid w:val="002A5625"/>
    <w:rsid w:val="002A5F6B"/>
    <w:rsid w:val="002A7902"/>
    <w:rsid w:val="002B00A0"/>
    <w:rsid w:val="002B06BB"/>
    <w:rsid w:val="002B214A"/>
    <w:rsid w:val="002B2FA4"/>
    <w:rsid w:val="002B3322"/>
    <w:rsid w:val="002B4569"/>
    <w:rsid w:val="002B5441"/>
    <w:rsid w:val="002B6229"/>
    <w:rsid w:val="002B6A4C"/>
    <w:rsid w:val="002C143D"/>
    <w:rsid w:val="002C3088"/>
    <w:rsid w:val="002C38E4"/>
    <w:rsid w:val="002C45B2"/>
    <w:rsid w:val="002C48C2"/>
    <w:rsid w:val="002C7A53"/>
    <w:rsid w:val="002D0193"/>
    <w:rsid w:val="002D0580"/>
    <w:rsid w:val="002D203D"/>
    <w:rsid w:val="002D212D"/>
    <w:rsid w:val="002D5F75"/>
    <w:rsid w:val="002D614B"/>
    <w:rsid w:val="002D6966"/>
    <w:rsid w:val="002E0296"/>
    <w:rsid w:val="002E1E42"/>
    <w:rsid w:val="002E3BD9"/>
    <w:rsid w:val="002E4EB4"/>
    <w:rsid w:val="002F05E5"/>
    <w:rsid w:val="002F07FB"/>
    <w:rsid w:val="002F13C1"/>
    <w:rsid w:val="002F151F"/>
    <w:rsid w:val="002F3FD6"/>
    <w:rsid w:val="002F5AA1"/>
    <w:rsid w:val="002F67E3"/>
    <w:rsid w:val="002F715C"/>
    <w:rsid w:val="0030074C"/>
    <w:rsid w:val="003007CE"/>
    <w:rsid w:val="003015E8"/>
    <w:rsid w:val="00301A7A"/>
    <w:rsid w:val="00301E44"/>
    <w:rsid w:val="003026E1"/>
    <w:rsid w:val="003029D1"/>
    <w:rsid w:val="00303B86"/>
    <w:rsid w:val="00303D37"/>
    <w:rsid w:val="00304F73"/>
    <w:rsid w:val="00305775"/>
    <w:rsid w:val="003062D2"/>
    <w:rsid w:val="003118A1"/>
    <w:rsid w:val="00311C9A"/>
    <w:rsid w:val="003145B4"/>
    <w:rsid w:val="003149B1"/>
    <w:rsid w:val="003157E7"/>
    <w:rsid w:val="00315B76"/>
    <w:rsid w:val="0031642E"/>
    <w:rsid w:val="0031678F"/>
    <w:rsid w:val="00316B19"/>
    <w:rsid w:val="00316CC4"/>
    <w:rsid w:val="0031743A"/>
    <w:rsid w:val="003230C3"/>
    <w:rsid w:val="0032362C"/>
    <w:rsid w:val="003236FE"/>
    <w:rsid w:val="00325F3F"/>
    <w:rsid w:val="003263CC"/>
    <w:rsid w:val="00327408"/>
    <w:rsid w:val="0032770F"/>
    <w:rsid w:val="00331384"/>
    <w:rsid w:val="00332E7A"/>
    <w:rsid w:val="00334EA0"/>
    <w:rsid w:val="003354F9"/>
    <w:rsid w:val="00337F9E"/>
    <w:rsid w:val="0034289F"/>
    <w:rsid w:val="0034418F"/>
    <w:rsid w:val="00344265"/>
    <w:rsid w:val="00347FEB"/>
    <w:rsid w:val="00350527"/>
    <w:rsid w:val="003515E1"/>
    <w:rsid w:val="00351F32"/>
    <w:rsid w:val="00352556"/>
    <w:rsid w:val="0035425E"/>
    <w:rsid w:val="00354410"/>
    <w:rsid w:val="003548FA"/>
    <w:rsid w:val="00354CF7"/>
    <w:rsid w:val="003554B9"/>
    <w:rsid w:val="003569DF"/>
    <w:rsid w:val="00357448"/>
    <w:rsid w:val="0035755F"/>
    <w:rsid w:val="00357616"/>
    <w:rsid w:val="00364E08"/>
    <w:rsid w:val="00365F3F"/>
    <w:rsid w:val="00366625"/>
    <w:rsid w:val="00366E77"/>
    <w:rsid w:val="00371B48"/>
    <w:rsid w:val="00372481"/>
    <w:rsid w:val="003724CE"/>
    <w:rsid w:val="0037457C"/>
    <w:rsid w:val="00375D20"/>
    <w:rsid w:val="003809D4"/>
    <w:rsid w:val="003819EC"/>
    <w:rsid w:val="003845B5"/>
    <w:rsid w:val="00385373"/>
    <w:rsid w:val="003858F2"/>
    <w:rsid w:val="00391F2B"/>
    <w:rsid w:val="00392310"/>
    <w:rsid w:val="00393FAB"/>
    <w:rsid w:val="00394425"/>
    <w:rsid w:val="003964F1"/>
    <w:rsid w:val="00397A6D"/>
    <w:rsid w:val="003A0378"/>
    <w:rsid w:val="003A096B"/>
    <w:rsid w:val="003A159C"/>
    <w:rsid w:val="003A1FBA"/>
    <w:rsid w:val="003A2664"/>
    <w:rsid w:val="003A2A81"/>
    <w:rsid w:val="003A3143"/>
    <w:rsid w:val="003A4BE8"/>
    <w:rsid w:val="003A5C59"/>
    <w:rsid w:val="003A6839"/>
    <w:rsid w:val="003A72C3"/>
    <w:rsid w:val="003B093D"/>
    <w:rsid w:val="003B0C76"/>
    <w:rsid w:val="003B0CAB"/>
    <w:rsid w:val="003B3444"/>
    <w:rsid w:val="003B44C8"/>
    <w:rsid w:val="003B51D9"/>
    <w:rsid w:val="003B6E8C"/>
    <w:rsid w:val="003C03E7"/>
    <w:rsid w:val="003C1DB3"/>
    <w:rsid w:val="003C4D5F"/>
    <w:rsid w:val="003C58D6"/>
    <w:rsid w:val="003C58FE"/>
    <w:rsid w:val="003C5AA7"/>
    <w:rsid w:val="003C5EAC"/>
    <w:rsid w:val="003C6D72"/>
    <w:rsid w:val="003C7E4A"/>
    <w:rsid w:val="003D1679"/>
    <w:rsid w:val="003D1E0D"/>
    <w:rsid w:val="003D298E"/>
    <w:rsid w:val="003D2AB0"/>
    <w:rsid w:val="003D2C79"/>
    <w:rsid w:val="003D32B0"/>
    <w:rsid w:val="003D6EFF"/>
    <w:rsid w:val="003E0D0F"/>
    <w:rsid w:val="003E3B64"/>
    <w:rsid w:val="003E6808"/>
    <w:rsid w:val="003E6876"/>
    <w:rsid w:val="003E6BBC"/>
    <w:rsid w:val="003F0DFE"/>
    <w:rsid w:val="003F0E71"/>
    <w:rsid w:val="003F122A"/>
    <w:rsid w:val="003F20FA"/>
    <w:rsid w:val="003F408D"/>
    <w:rsid w:val="003F4362"/>
    <w:rsid w:val="003F4D2A"/>
    <w:rsid w:val="003F57A3"/>
    <w:rsid w:val="003F5A5D"/>
    <w:rsid w:val="003F5A91"/>
    <w:rsid w:val="003F7907"/>
    <w:rsid w:val="003F7A75"/>
    <w:rsid w:val="003F7C59"/>
    <w:rsid w:val="0040052B"/>
    <w:rsid w:val="00401588"/>
    <w:rsid w:val="00402724"/>
    <w:rsid w:val="00403550"/>
    <w:rsid w:val="0040494B"/>
    <w:rsid w:val="00405DEA"/>
    <w:rsid w:val="00410264"/>
    <w:rsid w:val="00411B8C"/>
    <w:rsid w:val="004157B9"/>
    <w:rsid w:val="00415F6A"/>
    <w:rsid w:val="00416E55"/>
    <w:rsid w:val="00422142"/>
    <w:rsid w:val="004226C1"/>
    <w:rsid w:val="00424659"/>
    <w:rsid w:val="00425CAD"/>
    <w:rsid w:val="0042694D"/>
    <w:rsid w:val="00426982"/>
    <w:rsid w:val="00430362"/>
    <w:rsid w:val="004306F5"/>
    <w:rsid w:val="00430952"/>
    <w:rsid w:val="004319C2"/>
    <w:rsid w:val="0043373A"/>
    <w:rsid w:val="00434EFF"/>
    <w:rsid w:val="00435D0C"/>
    <w:rsid w:val="00435DC3"/>
    <w:rsid w:val="00437951"/>
    <w:rsid w:val="00442304"/>
    <w:rsid w:val="004441CD"/>
    <w:rsid w:val="00450A2D"/>
    <w:rsid w:val="00453860"/>
    <w:rsid w:val="00453B73"/>
    <w:rsid w:val="00454435"/>
    <w:rsid w:val="00454934"/>
    <w:rsid w:val="00460224"/>
    <w:rsid w:val="00460709"/>
    <w:rsid w:val="00461728"/>
    <w:rsid w:val="00462D62"/>
    <w:rsid w:val="0046331D"/>
    <w:rsid w:val="004639FD"/>
    <w:rsid w:val="00463FEB"/>
    <w:rsid w:val="0046592C"/>
    <w:rsid w:val="00466E77"/>
    <w:rsid w:val="004710F3"/>
    <w:rsid w:val="004723A7"/>
    <w:rsid w:val="00472EC7"/>
    <w:rsid w:val="00476F33"/>
    <w:rsid w:val="00481643"/>
    <w:rsid w:val="0048190E"/>
    <w:rsid w:val="00481EB5"/>
    <w:rsid w:val="00482FBD"/>
    <w:rsid w:val="004856B4"/>
    <w:rsid w:val="004862AA"/>
    <w:rsid w:val="00486B9F"/>
    <w:rsid w:val="00490033"/>
    <w:rsid w:val="00491B7D"/>
    <w:rsid w:val="00492CEB"/>
    <w:rsid w:val="00492FBB"/>
    <w:rsid w:val="00493CAF"/>
    <w:rsid w:val="00494DE0"/>
    <w:rsid w:val="00495933"/>
    <w:rsid w:val="004967A2"/>
    <w:rsid w:val="00497F88"/>
    <w:rsid w:val="004A0894"/>
    <w:rsid w:val="004A1634"/>
    <w:rsid w:val="004A1DF2"/>
    <w:rsid w:val="004A31A4"/>
    <w:rsid w:val="004A34CE"/>
    <w:rsid w:val="004A3DC3"/>
    <w:rsid w:val="004A3F9D"/>
    <w:rsid w:val="004A4407"/>
    <w:rsid w:val="004A6BB2"/>
    <w:rsid w:val="004A6F29"/>
    <w:rsid w:val="004B127B"/>
    <w:rsid w:val="004B13B5"/>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71D5"/>
    <w:rsid w:val="004D03E6"/>
    <w:rsid w:val="004D03F1"/>
    <w:rsid w:val="004D42FA"/>
    <w:rsid w:val="004D4BA7"/>
    <w:rsid w:val="004D6350"/>
    <w:rsid w:val="004D6E59"/>
    <w:rsid w:val="004E28DD"/>
    <w:rsid w:val="004E3010"/>
    <w:rsid w:val="004E3855"/>
    <w:rsid w:val="004E4FF6"/>
    <w:rsid w:val="004E5473"/>
    <w:rsid w:val="004E5A8F"/>
    <w:rsid w:val="004F03F2"/>
    <w:rsid w:val="004F368F"/>
    <w:rsid w:val="004F6044"/>
    <w:rsid w:val="004F6B41"/>
    <w:rsid w:val="004F783F"/>
    <w:rsid w:val="004F7DA3"/>
    <w:rsid w:val="0050172D"/>
    <w:rsid w:val="00501D26"/>
    <w:rsid w:val="00501D91"/>
    <w:rsid w:val="00502F5E"/>
    <w:rsid w:val="00503740"/>
    <w:rsid w:val="0050504B"/>
    <w:rsid w:val="0050567D"/>
    <w:rsid w:val="00505B21"/>
    <w:rsid w:val="005060C0"/>
    <w:rsid w:val="0050656C"/>
    <w:rsid w:val="005068C8"/>
    <w:rsid w:val="0050701E"/>
    <w:rsid w:val="00511343"/>
    <w:rsid w:val="00511405"/>
    <w:rsid w:val="005139EC"/>
    <w:rsid w:val="00513D9D"/>
    <w:rsid w:val="00520431"/>
    <w:rsid w:val="0052104B"/>
    <w:rsid w:val="00522B45"/>
    <w:rsid w:val="005231DD"/>
    <w:rsid w:val="005246FE"/>
    <w:rsid w:val="00524954"/>
    <w:rsid w:val="005257DB"/>
    <w:rsid w:val="00526B19"/>
    <w:rsid w:val="00530B10"/>
    <w:rsid w:val="0053133D"/>
    <w:rsid w:val="00532FCF"/>
    <w:rsid w:val="00534A43"/>
    <w:rsid w:val="005378DB"/>
    <w:rsid w:val="00541C34"/>
    <w:rsid w:val="005431F1"/>
    <w:rsid w:val="00544AFC"/>
    <w:rsid w:val="00545FA1"/>
    <w:rsid w:val="00546F27"/>
    <w:rsid w:val="00552103"/>
    <w:rsid w:val="00553E1E"/>
    <w:rsid w:val="0055454D"/>
    <w:rsid w:val="005548E9"/>
    <w:rsid w:val="00554F8C"/>
    <w:rsid w:val="00555843"/>
    <w:rsid w:val="0055616B"/>
    <w:rsid w:val="00556AA6"/>
    <w:rsid w:val="00561951"/>
    <w:rsid w:val="00564A54"/>
    <w:rsid w:val="00564F42"/>
    <w:rsid w:val="00565862"/>
    <w:rsid w:val="00566CCA"/>
    <w:rsid w:val="00570703"/>
    <w:rsid w:val="00570A60"/>
    <w:rsid w:val="005710B1"/>
    <w:rsid w:val="005714DA"/>
    <w:rsid w:val="00571C9E"/>
    <w:rsid w:val="00572BB1"/>
    <w:rsid w:val="005738FD"/>
    <w:rsid w:val="00574064"/>
    <w:rsid w:val="00574AEB"/>
    <w:rsid w:val="00574B1C"/>
    <w:rsid w:val="00575826"/>
    <w:rsid w:val="00576AAF"/>
    <w:rsid w:val="00576C4F"/>
    <w:rsid w:val="00577987"/>
    <w:rsid w:val="00580BFF"/>
    <w:rsid w:val="00581643"/>
    <w:rsid w:val="005848AC"/>
    <w:rsid w:val="005855CE"/>
    <w:rsid w:val="005856A0"/>
    <w:rsid w:val="005873D4"/>
    <w:rsid w:val="005905DA"/>
    <w:rsid w:val="0059146D"/>
    <w:rsid w:val="00591B25"/>
    <w:rsid w:val="005932DF"/>
    <w:rsid w:val="005936BA"/>
    <w:rsid w:val="00593A7A"/>
    <w:rsid w:val="00593A8E"/>
    <w:rsid w:val="00593E9D"/>
    <w:rsid w:val="00593F82"/>
    <w:rsid w:val="00596004"/>
    <w:rsid w:val="00596434"/>
    <w:rsid w:val="005A16DF"/>
    <w:rsid w:val="005A2AE3"/>
    <w:rsid w:val="005A2AFE"/>
    <w:rsid w:val="005A3155"/>
    <w:rsid w:val="005A3B46"/>
    <w:rsid w:val="005A48A0"/>
    <w:rsid w:val="005A5AC3"/>
    <w:rsid w:val="005A6A7D"/>
    <w:rsid w:val="005B0807"/>
    <w:rsid w:val="005B3AF6"/>
    <w:rsid w:val="005B492D"/>
    <w:rsid w:val="005B51F5"/>
    <w:rsid w:val="005B5562"/>
    <w:rsid w:val="005B6DA6"/>
    <w:rsid w:val="005B7A91"/>
    <w:rsid w:val="005C0A89"/>
    <w:rsid w:val="005C0C56"/>
    <w:rsid w:val="005C0E0C"/>
    <w:rsid w:val="005C20C1"/>
    <w:rsid w:val="005C3DE8"/>
    <w:rsid w:val="005C42F1"/>
    <w:rsid w:val="005C51E7"/>
    <w:rsid w:val="005C64B2"/>
    <w:rsid w:val="005C6AA5"/>
    <w:rsid w:val="005D29C9"/>
    <w:rsid w:val="005D2CC5"/>
    <w:rsid w:val="005D2E97"/>
    <w:rsid w:val="005D30EE"/>
    <w:rsid w:val="005D3945"/>
    <w:rsid w:val="005D4610"/>
    <w:rsid w:val="005D5973"/>
    <w:rsid w:val="005D6098"/>
    <w:rsid w:val="005D75E0"/>
    <w:rsid w:val="005D7773"/>
    <w:rsid w:val="005E0627"/>
    <w:rsid w:val="005E0A43"/>
    <w:rsid w:val="005E0A67"/>
    <w:rsid w:val="005E3A15"/>
    <w:rsid w:val="005E40B1"/>
    <w:rsid w:val="005E4DDC"/>
    <w:rsid w:val="005E535D"/>
    <w:rsid w:val="005E53F1"/>
    <w:rsid w:val="005E64BF"/>
    <w:rsid w:val="005E6596"/>
    <w:rsid w:val="005E66BA"/>
    <w:rsid w:val="005E7093"/>
    <w:rsid w:val="005E7DC7"/>
    <w:rsid w:val="005E7FD5"/>
    <w:rsid w:val="005F058B"/>
    <w:rsid w:val="005F0E34"/>
    <w:rsid w:val="005F1670"/>
    <w:rsid w:val="005F3336"/>
    <w:rsid w:val="005F4AD0"/>
    <w:rsid w:val="005F4F6C"/>
    <w:rsid w:val="005F7F57"/>
    <w:rsid w:val="0060043A"/>
    <w:rsid w:val="00602E3F"/>
    <w:rsid w:val="00603C16"/>
    <w:rsid w:val="00604E53"/>
    <w:rsid w:val="00606DC7"/>
    <w:rsid w:val="00610861"/>
    <w:rsid w:val="00610C65"/>
    <w:rsid w:val="00612463"/>
    <w:rsid w:val="00612F36"/>
    <w:rsid w:val="00614FEB"/>
    <w:rsid w:val="00616DC4"/>
    <w:rsid w:val="0061791C"/>
    <w:rsid w:val="006179CB"/>
    <w:rsid w:val="006200F9"/>
    <w:rsid w:val="006209D2"/>
    <w:rsid w:val="00620A9A"/>
    <w:rsid w:val="00620BAE"/>
    <w:rsid w:val="00622E57"/>
    <w:rsid w:val="00623F90"/>
    <w:rsid w:val="00624B1F"/>
    <w:rsid w:val="00624BD7"/>
    <w:rsid w:val="00624DA2"/>
    <w:rsid w:val="00625F59"/>
    <w:rsid w:val="00626845"/>
    <w:rsid w:val="0062713B"/>
    <w:rsid w:val="00631655"/>
    <w:rsid w:val="00631CA3"/>
    <w:rsid w:val="006340AB"/>
    <w:rsid w:val="00634B78"/>
    <w:rsid w:val="0063517B"/>
    <w:rsid w:val="006351E4"/>
    <w:rsid w:val="00635261"/>
    <w:rsid w:val="0063554E"/>
    <w:rsid w:val="00635C28"/>
    <w:rsid w:val="0063621C"/>
    <w:rsid w:val="00637E2A"/>
    <w:rsid w:val="00640525"/>
    <w:rsid w:val="00640E3A"/>
    <w:rsid w:val="00642DC9"/>
    <w:rsid w:val="00643711"/>
    <w:rsid w:val="006439C7"/>
    <w:rsid w:val="00645470"/>
    <w:rsid w:val="0064675A"/>
    <w:rsid w:val="00650CA3"/>
    <w:rsid w:val="00650EC3"/>
    <w:rsid w:val="00651A24"/>
    <w:rsid w:val="006546E8"/>
    <w:rsid w:val="00655DB0"/>
    <w:rsid w:val="00657A63"/>
    <w:rsid w:val="0066333F"/>
    <w:rsid w:val="00663B21"/>
    <w:rsid w:val="00663BEC"/>
    <w:rsid w:val="00664766"/>
    <w:rsid w:val="00664B3E"/>
    <w:rsid w:val="006660C1"/>
    <w:rsid w:val="00667A43"/>
    <w:rsid w:val="006708C4"/>
    <w:rsid w:val="00670C11"/>
    <w:rsid w:val="0067113A"/>
    <w:rsid w:val="00671B10"/>
    <w:rsid w:val="00672977"/>
    <w:rsid w:val="00672FDF"/>
    <w:rsid w:val="00673EE2"/>
    <w:rsid w:val="0067484C"/>
    <w:rsid w:val="00677DA0"/>
    <w:rsid w:val="00680BBB"/>
    <w:rsid w:val="00685B13"/>
    <w:rsid w:val="00685D12"/>
    <w:rsid w:val="00686B65"/>
    <w:rsid w:val="00687230"/>
    <w:rsid w:val="00687AAD"/>
    <w:rsid w:val="0069141A"/>
    <w:rsid w:val="00692866"/>
    <w:rsid w:val="006938E9"/>
    <w:rsid w:val="00694492"/>
    <w:rsid w:val="00694D64"/>
    <w:rsid w:val="00697E7D"/>
    <w:rsid w:val="006A0599"/>
    <w:rsid w:val="006A1534"/>
    <w:rsid w:val="006A2E09"/>
    <w:rsid w:val="006A2EE2"/>
    <w:rsid w:val="006A63EF"/>
    <w:rsid w:val="006A6E0A"/>
    <w:rsid w:val="006B1A6B"/>
    <w:rsid w:val="006B280C"/>
    <w:rsid w:val="006B46F2"/>
    <w:rsid w:val="006B6756"/>
    <w:rsid w:val="006C0905"/>
    <w:rsid w:val="006C1E1E"/>
    <w:rsid w:val="006C2A04"/>
    <w:rsid w:val="006C3C72"/>
    <w:rsid w:val="006C54AE"/>
    <w:rsid w:val="006C765C"/>
    <w:rsid w:val="006C7E43"/>
    <w:rsid w:val="006D0273"/>
    <w:rsid w:val="006D168D"/>
    <w:rsid w:val="006D59CD"/>
    <w:rsid w:val="006D6939"/>
    <w:rsid w:val="006D7000"/>
    <w:rsid w:val="006E04B0"/>
    <w:rsid w:val="006E0A4D"/>
    <w:rsid w:val="006E0AC8"/>
    <w:rsid w:val="006E0C81"/>
    <w:rsid w:val="006E0EC0"/>
    <w:rsid w:val="006E1070"/>
    <w:rsid w:val="006E1DB5"/>
    <w:rsid w:val="006E217A"/>
    <w:rsid w:val="006E5CE7"/>
    <w:rsid w:val="006E7461"/>
    <w:rsid w:val="006F08F1"/>
    <w:rsid w:val="006F112F"/>
    <w:rsid w:val="006F1930"/>
    <w:rsid w:val="006F3AD2"/>
    <w:rsid w:val="006F3D1C"/>
    <w:rsid w:val="006F4E13"/>
    <w:rsid w:val="006F56D7"/>
    <w:rsid w:val="006F6209"/>
    <w:rsid w:val="006F63D8"/>
    <w:rsid w:val="006F77A0"/>
    <w:rsid w:val="006F7F6F"/>
    <w:rsid w:val="007000F8"/>
    <w:rsid w:val="0070014E"/>
    <w:rsid w:val="007001C4"/>
    <w:rsid w:val="007002BB"/>
    <w:rsid w:val="0070121C"/>
    <w:rsid w:val="00705019"/>
    <w:rsid w:val="007052F3"/>
    <w:rsid w:val="007077BD"/>
    <w:rsid w:val="007078B9"/>
    <w:rsid w:val="00707A89"/>
    <w:rsid w:val="00710A29"/>
    <w:rsid w:val="00711140"/>
    <w:rsid w:val="00711379"/>
    <w:rsid w:val="00712CC5"/>
    <w:rsid w:val="00716043"/>
    <w:rsid w:val="00717652"/>
    <w:rsid w:val="007202E9"/>
    <w:rsid w:val="00721C91"/>
    <w:rsid w:val="0072414B"/>
    <w:rsid w:val="007262D8"/>
    <w:rsid w:val="007267B7"/>
    <w:rsid w:val="00726F8D"/>
    <w:rsid w:val="00726FCA"/>
    <w:rsid w:val="007275C1"/>
    <w:rsid w:val="00730420"/>
    <w:rsid w:val="0073114D"/>
    <w:rsid w:val="0073118A"/>
    <w:rsid w:val="00733CFE"/>
    <w:rsid w:val="00734426"/>
    <w:rsid w:val="00734BC1"/>
    <w:rsid w:val="00735295"/>
    <w:rsid w:val="007352D3"/>
    <w:rsid w:val="00735E00"/>
    <w:rsid w:val="0073624A"/>
    <w:rsid w:val="00736A39"/>
    <w:rsid w:val="007420AA"/>
    <w:rsid w:val="007427E4"/>
    <w:rsid w:val="00746641"/>
    <w:rsid w:val="007502A9"/>
    <w:rsid w:val="007512F1"/>
    <w:rsid w:val="00751FBB"/>
    <w:rsid w:val="00753C03"/>
    <w:rsid w:val="00755130"/>
    <w:rsid w:val="00755413"/>
    <w:rsid w:val="00755C98"/>
    <w:rsid w:val="00755D52"/>
    <w:rsid w:val="0075782F"/>
    <w:rsid w:val="00757C3B"/>
    <w:rsid w:val="0076005D"/>
    <w:rsid w:val="007612EF"/>
    <w:rsid w:val="00761DB1"/>
    <w:rsid w:val="0076217B"/>
    <w:rsid w:val="0076425B"/>
    <w:rsid w:val="00764C96"/>
    <w:rsid w:val="00764F56"/>
    <w:rsid w:val="00765F5A"/>
    <w:rsid w:val="00770743"/>
    <w:rsid w:val="007750BC"/>
    <w:rsid w:val="007758DB"/>
    <w:rsid w:val="007762C5"/>
    <w:rsid w:val="0077647E"/>
    <w:rsid w:val="00781806"/>
    <w:rsid w:val="00784D50"/>
    <w:rsid w:val="00785156"/>
    <w:rsid w:val="007870E2"/>
    <w:rsid w:val="00787522"/>
    <w:rsid w:val="007877DE"/>
    <w:rsid w:val="00787AC7"/>
    <w:rsid w:val="007910F5"/>
    <w:rsid w:val="00793E18"/>
    <w:rsid w:val="007953EC"/>
    <w:rsid w:val="00795BF0"/>
    <w:rsid w:val="00796974"/>
    <w:rsid w:val="00797462"/>
    <w:rsid w:val="007A01B5"/>
    <w:rsid w:val="007A022A"/>
    <w:rsid w:val="007A059A"/>
    <w:rsid w:val="007A0B8A"/>
    <w:rsid w:val="007A0DEA"/>
    <w:rsid w:val="007A0EE3"/>
    <w:rsid w:val="007A4789"/>
    <w:rsid w:val="007A5D8F"/>
    <w:rsid w:val="007A7218"/>
    <w:rsid w:val="007B2053"/>
    <w:rsid w:val="007B5909"/>
    <w:rsid w:val="007C02BB"/>
    <w:rsid w:val="007C16BC"/>
    <w:rsid w:val="007C4EB0"/>
    <w:rsid w:val="007C607A"/>
    <w:rsid w:val="007C6456"/>
    <w:rsid w:val="007C6E6A"/>
    <w:rsid w:val="007D09E9"/>
    <w:rsid w:val="007D11E8"/>
    <w:rsid w:val="007D1C10"/>
    <w:rsid w:val="007D2210"/>
    <w:rsid w:val="007D2F54"/>
    <w:rsid w:val="007D3548"/>
    <w:rsid w:val="007D4EDA"/>
    <w:rsid w:val="007D6174"/>
    <w:rsid w:val="007E06D5"/>
    <w:rsid w:val="007E0AB2"/>
    <w:rsid w:val="007E0D77"/>
    <w:rsid w:val="007E244D"/>
    <w:rsid w:val="007E25E8"/>
    <w:rsid w:val="007E4D91"/>
    <w:rsid w:val="007E52A2"/>
    <w:rsid w:val="007E60F7"/>
    <w:rsid w:val="007E6669"/>
    <w:rsid w:val="007E69C8"/>
    <w:rsid w:val="007E6F99"/>
    <w:rsid w:val="007F0BC1"/>
    <w:rsid w:val="007F193B"/>
    <w:rsid w:val="007F2DB9"/>
    <w:rsid w:val="007F45C1"/>
    <w:rsid w:val="007F62F1"/>
    <w:rsid w:val="007F6461"/>
    <w:rsid w:val="007F7837"/>
    <w:rsid w:val="007F7849"/>
    <w:rsid w:val="0080112A"/>
    <w:rsid w:val="00801D7F"/>
    <w:rsid w:val="0080294E"/>
    <w:rsid w:val="00802AEB"/>
    <w:rsid w:val="00802DFB"/>
    <w:rsid w:val="00803208"/>
    <w:rsid w:val="00804D59"/>
    <w:rsid w:val="008050E0"/>
    <w:rsid w:val="0080630E"/>
    <w:rsid w:val="00810A01"/>
    <w:rsid w:val="00811368"/>
    <w:rsid w:val="00812F27"/>
    <w:rsid w:val="00814D52"/>
    <w:rsid w:val="0081769B"/>
    <w:rsid w:val="008203AA"/>
    <w:rsid w:val="00820BB9"/>
    <w:rsid w:val="008218BF"/>
    <w:rsid w:val="00821DD6"/>
    <w:rsid w:val="008221AA"/>
    <w:rsid w:val="0082279D"/>
    <w:rsid w:val="00822E30"/>
    <w:rsid w:val="008231C2"/>
    <w:rsid w:val="008239E5"/>
    <w:rsid w:val="00823F86"/>
    <w:rsid w:val="00824B2A"/>
    <w:rsid w:val="00825F7A"/>
    <w:rsid w:val="00833339"/>
    <w:rsid w:val="008347D3"/>
    <w:rsid w:val="00836683"/>
    <w:rsid w:val="00837887"/>
    <w:rsid w:val="00840267"/>
    <w:rsid w:val="00840D1E"/>
    <w:rsid w:val="00841AF8"/>
    <w:rsid w:val="00841C46"/>
    <w:rsid w:val="00842512"/>
    <w:rsid w:val="008426DE"/>
    <w:rsid w:val="00842C46"/>
    <w:rsid w:val="00842FBB"/>
    <w:rsid w:val="00844244"/>
    <w:rsid w:val="00846BD7"/>
    <w:rsid w:val="00847962"/>
    <w:rsid w:val="00847F74"/>
    <w:rsid w:val="00850EFF"/>
    <w:rsid w:val="0085216E"/>
    <w:rsid w:val="00852DC7"/>
    <w:rsid w:val="00853AAF"/>
    <w:rsid w:val="00857395"/>
    <w:rsid w:val="008573DC"/>
    <w:rsid w:val="00861663"/>
    <w:rsid w:val="00862774"/>
    <w:rsid w:val="0086569B"/>
    <w:rsid w:val="008714BA"/>
    <w:rsid w:val="00872C2F"/>
    <w:rsid w:val="008751D7"/>
    <w:rsid w:val="0087582B"/>
    <w:rsid w:val="008760D1"/>
    <w:rsid w:val="0087723F"/>
    <w:rsid w:val="00881AD7"/>
    <w:rsid w:val="00881C1F"/>
    <w:rsid w:val="00882E3C"/>
    <w:rsid w:val="00883701"/>
    <w:rsid w:val="00883DFF"/>
    <w:rsid w:val="00884C42"/>
    <w:rsid w:val="00886A49"/>
    <w:rsid w:val="00886EDC"/>
    <w:rsid w:val="00891660"/>
    <w:rsid w:val="00893FB8"/>
    <w:rsid w:val="008959ED"/>
    <w:rsid w:val="008A0B94"/>
    <w:rsid w:val="008A0EFA"/>
    <w:rsid w:val="008A1C62"/>
    <w:rsid w:val="008A1CAD"/>
    <w:rsid w:val="008A2F80"/>
    <w:rsid w:val="008A35C7"/>
    <w:rsid w:val="008A4A7B"/>
    <w:rsid w:val="008A6468"/>
    <w:rsid w:val="008A77E2"/>
    <w:rsid w:val="008A787B"/>
    <w:rsid w:val="008A7B9F"/>
    <w:rsid w:val="008B067A"/>
    <w:rsid w:val="008B07E9"/>
    <w:rsid w:val="008B1AF4"/>
    <w:rsid w:val="008B26AA"/>
    <w:rsid w:val="008B3D2B"/>
    <w:rsid w:val="008B4C97"/>
    <w:rsid w:val="008B4FC7"/>
    <w:rsid w:val="008B598E"/>
    <w:rsid w:val="008B5D43"/>
    <w:rsid w:val="008C1C30"/>
    <w:rsid w:val="008C5C78"/>
    <w:rsid w:val="008C6106"/>
    <w:rsid w:val="008C7365"/>
    <w:rsid w:val="008C772F"/>
    <w:rsid w:val="008C7EC8"/>
    <w:rsid w:val="008D2E51"/>
    <w:rsid w:val="008D3110"/>
    <w:rsid w:val="008D4548"/>
    <w:rsid w:val="008E3B56"/>
    <w:rsid w:val="008E5F39"/>
    <w:rsid w:val="008E5FDE"/>
    <w:rsid w:val="008F19F2"/>
    <w:rsid w:val="008F2868"/>
    <w:rsid w:val="008F3B9D"/>
    <w:rsid w:val="008F55F1"/>
    <w:rsid w:val="008F5761"/>
    <w:rsid w:val="008F6EDE"/>
    <w:rsid w:val="008F7B8B"/>
    <w:rsid w:val="009001D1"/>
    <w:rsid w:val="00900ACB"/>
    <w:rsid w:val="009018C7"/>
    <w:rsid w:val="009025AE"/>
    <w:rsid w:val="00902BF9"/>
    <w:rsid w:val="00903220"/>
    <w:rsid w:val="009045EE"/>
    <w:rsid w:val="00906BA5"/>
    <w:rsid w:val="00910A8F"/>
    <w:rsid w:val="00912EAA"/>
    <w:rsid w:val="00913B1B"/>
    <w:rsid w:val="00913B53"/>
    <w:rsid w:val="00913E9A"/>
    <w:rsid w:val="0091444E"/>
    <w:rsid w:val="00915E6C"/>
    <w:rsid w:val="00917027"/>
    <w:rsid w:val="009216FC"/>
    <w:rsid w:val="009221D2"/>
    <w:rsid w:val="00922DC6"/>
    <w:rsid w:val="009240AC"/>
    <w:rsid w:val="00930F63"/>
    <w:rsid w:val="00931669"/>
    <w:rsid w:val="0093227A"/>
    <w:rsid w:val="00934601"/>
    <w:rsid w:val="00934C61"/>
    <w:rsid w:val="00936451"/>
    <w:rsid w:val="00942289"/>
    <w:rsid w:val="0094272B"/>
    <w:rsid w:val="0094343A"/>
    <w:rsid w:val="00944A63"/>
    <w:rsid w:val="00947786"/>
    <w:rsid w:val="00947B70"/>
    <w:rsid w:val="00947BF3"/>
    <w:rsid w:val="00947CDB"/>
    <w:rsid w:val="00952866"/>
    <w:rsid w:val="00952AD8"/>
    <w:rsid w:val="00952D60"/>
    <w:rsid w:val="00952EAC"/>
    <w:rsid w:val="00954F47"/>
    <w:rsid w:val="00954FD6"/>
    <w:rsid w:val="00956A57"/>
    <w:rsid w:val="00956CEE"/>
    <w:rsid w:val="00956E96"/>
    <w:rsid w:val="009607AF"/>
    <w:rsid w:val="009609E4"/>
    <w:rsid w:val="0096278B"/>
    <w:rsid w:val="00963F68"/>
    <w:rsid w:val="00965738"/>
    <w:rsid w:val="0096686B"/>
    <w:rsid w:val="009705A1"/>
    <w:rsid w:val="00972405"/>
    <w:rsid w:val="00972954"/>
    <w:rsid w:val="0097512B"/>
    <w:rsid w:val="009755BD"/>
    <w:rsid w:val="009774B0"/>
    <w:rsid w:val="00980CBF"/>
    <w:rsid w:val="009815E1"/>
    <w:rsid w:val="00982091"/>
    <w:rsid w:val="0098215E"/>
    <w:rsid w:val="00983D3B"/>
    <w:rsid w:val="00985E72"/>
    <w:rsid w:val="00986654"/>
    <w:rsid w:val="00986A96"/>
    <w:rsid w:val="00987B5F"/>
    <w:rsid w:val="009901DF"/>
    <w:rsid w:val="009912C1"/>
    <w:rsid w:val="00992D65"/>
    <w:rsid w:val="00993372"/>
    <w:rsid w:val="009952EE"/>
    <w:rsid w:val="00995BAF"/>
    <w:rsid w:val="009A0B89"/>
    <w:rsid w:val="009A29F3"/>
    <w:rsid w:val="009A2EA7"/>
    <w:rsid w:val="009A4669"/>
    <w:rsid w:val="009A569A"/>
    <w:rsid w:val="009A73AC"/>
    <w:rsid w:val="009B21C7"/>
    <w:rsid w:val="009B2358"/>
    <w:rsid w:val="009B2797"/>
    <w:rsid w:val="009B36F3"/>
    <w:rsid w:val="009B404A"/>
    <w:rsid w:val="009B4FA2"/>
    <w:rsid w:val="009B71CE"/>
    <w:rsid w:val="009B737C"/>
    <w:rsid w:val="009B73B0"/>
    <w:rsid w:val="009C06B0"/>
    <w:rsid w:val="009C0813"/>
    <w:rsid w:val="009C0859"/>
    <w:rsid w:val="009C0C81"/>
    <w:rsid w:val="009C12E5"/>
    <w:rsid w:val="009C2C46"/>
    <w:rsid w:val="009C3052"/>
    <w:rsid w:val="009C3142"/>
    <w:rsid w:val="009C42A6"/>
    <w:rsid w:val="009C7AB5"/>
    <w:rsid w:val="009D02B0"/>
    <w:rsid w:val="009D0D4C"/>
    <w:rsid w:val="009D0FC4"/>
    <w:rsid w:val="009D29E9"/>
    <w:rsid w:val="009D5E26"/>
    <w:rsid w:val="009D6A42"/>
    <w:rsid w:val="009D7AFD"/>
    <w:rsid w:val="009E0787"/>
    <w:rsid w:val="009E3788"/>
    <w:rsid w:val="009E3C72"/>
    <w:rsid w:val="009E53EF"/>
    <w:rsid w:val="009E7829"/>
    <w:rsid w:val="009E7C1F"/>
    <w:rsid w:val="009F0F0B"/>
    <w:rsid w:val="009F12F9"/>
    <w:rsid w:val="009F2382"/>
    <w:rsid w:val="009F407D"/>
    <w:rsid w:val="009F4A5B"/>
    <w:rsid w:val="009F4B3B"/>
    <w:rsid w:val="009F4FFB"/>
    <w:rsid w:val="009F625B"/>
    <w:rsid w:val="009F626E"/>
    <w:rsid w:val="009F6A96"/>
    <w:rsid w:val="00A00AF9"/>
    <w:rsid w:val="00A015A0"/>
    <w:rsid w:val="00A02425"/>
    <w:rsid w:val="00A03C30"/>
    <w:rsid w:val="00A051C7"/>
    <w:rsid w:val="00A06E9B"/>
    <w:rsid w:val="00A07D54"/>
    <w:rsid w:val="00A12355"/>
    <w:rsid w:val="00A1237D"/>
    <w:rsid w:val="00A1259F"/>
    <w:rsid w:val="00A12D43"/>
    <w:rsid w:val="00A135BC"/>
    <w:rsid w:val="00A14449"/>
    <w:rsid w:val="00A15AE7"/>
    <w:rsid w:val="00A1774C"/>
    <w:rsid w:val="00A23653"/>
    <w:rsid w:val="00A25191"/>
    <w:rsid w:val="00A253C4"/>
    <w:rsid w:val="00A25D9D"/>
    <w:rsid w:val="00A27956"/>
    <w:rsid w:val="00A27B36"/>
    <w:rsid w:val="00A32840"/>
    <w:rsid w:val="00A328ED"/>
    <w:rsid w:val="00A32A50"/>
    <w:rsid w:val="00A33731"/>
    <w:rsid w:val="00A33DE6"/>
    <w:rsid w:val="00A34EB2"/>
    <w:rsid w:val="00A36BC0"/>
    <w:rsid w:val="00A4186A"/>
    <w:rsid w:val="00A42BD7"/>
    <w:rsid w:val="00A43E92"/>
    <w:rsid w:val="00A44910"/>
    <w:rsid w:val="00A44CD4"/>
    <w:rsid w:val="00A4554D"/>
    <w:rsid w:val="00A46B09"/>
    <w:rsid w:val="00A46EB7"/>
    <w:rsid w:val="00A47959"/>
    <w:rsid w:val="00A50A91"/>
    <w:rsid w:val="00A50E1A"/>
    <w:rsid w:val="00A518C0"/>
    <w:rsid w:val="00A54B4F"/>
    <w:rsid w:val="00A55B37"/>
    <w:rsid w:val="00A56CFC"/>
    <w:rsid w:val="00A57F96"/>
    <w:rsid w:val="00A60BC1"/>
    <w:rsid w:val="00A61804"/>
    <w:rsid w:val="00A6192A"/>
    <w:rsid w:val="00A632AD"/>
    <w:rsid w:val="00A64A62"/>
    <w:rsid w:val="00A65C7F"/>
    <w:rsid w:val="00A70C10"/>
    <w:rsid w:val="00A71C42"/>
    <w:rsid w:val="00A7288C"/>
    <w:rsid w:val="00A73CD1"/>
    <w:rsid w:val="00A73D8E"/>
    <w:rsid w:val="00A7422C"/>
    <w:rsid w:val="00A74FEA"/>
    <w:rsid w:val="00A75BBF"/>
    <w:rsid w:val="00A769A9"/>
    <w:rsid w:val="00A76AE8"/>
    <w:rsid w:val="00A80592"/>
    <w:rsid w:val="00A808E2"/>
    <w:rsid w:val="00A80F4A"/>
    <w:rsid w:val="00A812B6"/>
    <w:rsid w:val="00A81927"/>
    <w:rsid w:val="00A823ED"/>
    <w:rsid w:val="00A82502"/>
    <w:rsid w:val="00A84192"/>
    <w:rsid w:val="00A876E1"/>
    <w:rsid w:val="00A90B55"/>
    <w:rsid w:val="00A91767"/>
    <w:rsid w:val="00A918FD"/>
    <w:rsid w:val="00A94C39"/>
    <w:rsid w:val="00A9546E"/>
    <w:rsid w:val="00AA0205"/>
    <w:rsid w:val="00AA0518"/>
    <w:rsid w:val="00AA1DBA"/>
    <w:rsid w:val="00AA2672"/>
    <w:rsid w:val="00AA41DB"/>
    <w:rsid w:val="00AB0A27"/>
    <w:rsid w:val="00AB4CA2"/>
    <w:rsid w:val="00AB6A0B"/>
    <w:rsid w:val="00AC0789"/>
    <w:rsid w:val="00AC1145"/>
    <w:rsid w:val="00AC1181"/>
    <w:rsid w:val="00AC167C"/>
    <w:rsid w:val="00AC4C50"/>
    <w:rsid w:val="00AC53F1"/>
    <w:rsid w:val="00AC55C9"/>
    <w:rsid w:val="00AC61F6"/>
    <w:rsid w:val="00AD2B39"/>
    <w:rsid w:val="00AD3126"/>
    <w:rsid w:val="00AD3DAB"/>
    <w:rsid w:val="00AD5904"/>
    <w:rsid w:val="00AD6254"/>
    <w:rsid w:val="00AD673D"/>
    <w:rsid w:val="00AD7A1B"/>
    <w:rsid w:val="00AE0551"/>
    <w:rsid w:val="00AE1852"/>
    <w:rsid w:val="00AE22FF"/>
    <w:rsid w:val="00AE26E7"/>
    <w:rsid w:val="00AE524D"/>
    <w:rsid w:val="00AE6FA1"/>
    <w:rsid w:val="00AF0DF4"/>
    <w:rsid w:val="00AF1400"/>
    <w:rsid w:val="00AF308D"/>
    <w:rsid w:val="00AF3761"/>
    <w:rsid w:val="00AF3BC3"/>
    <w:rsid w:val="00AF5AE8"/>
    <w:rsid w:val="00AF6FAD"/>
    <w:rsid w:val="00AF7C0C"/>
    <w:rsid w:val="00B0191B"/>
    <w:rsid w:val="00B03450"/>
    <w:rsid w:val="00B03C8F"/>
    <w:rsid w:val="00B04CA8"/>
    <w:rsid w:val="00B06277"/>
    <w:rsid w:val="00B078BD"/>
    <w:rsid w:val="00B07CFA"/>
    <w:rsid w:val="00B11488"/>
    <w:rsid w:val="00B12523"/>
    <w:rsid w:val="00B12DEF"/>
    <w:rsid w:val="00B12F00"/>
    <w:rsid w:val="00B13F9A"/>
    <w:rsid w:val="00B140EA"/>
    <w:rsid w:val="00B14CFB"/>
    <w:rsid w:val="00B16B9E"/>
    <w:rsid w:val="00B16DCA"/>
    <w:rsid w:val="00B1768D"/>
    <w:rsid w:val="00B20B53"/>
    <w:rsid w:val="00B22194"/>
    <w:rsid w:val="00B24173"/>
    <w:rsid w:val="00B25237"/>
    <w:rsid w:val="00B257E1"/>
    <w:rsid w:val="00B26BC3"/>
    <w:rsid w:val="00B27FAD"/>
    <w:rsid w:val="00B31215"/>
    <w:rsid w:val="00B324BF"/>
    <w:rsid w:val="00B34E74"/>
    <w:rsid w:val="00B360F3"/>
    <w:rsid w:val="00B36154"/>
    <w:rsid w:val="00B36A04"/>
    <w:rsid w:val="00B37A2F"/>
    <w:rsid w:val="00B37E23"/>
    <w:rsid w:val="00B40FC5"/>
    <w:rsid w:val="00B41218"/>
    <w:rsid w:val="00B42323"/>
    <w:rsid w:val="00B424A8"/>
    <w:rsid w:val="00B42994"/>
    <w:rsid w:val="00B435F3"/>
    <w:rsid w:val="00B44DDA"/>
    <w:rsid w:val="00B44EDA"/>
    <w:rsid w:val="00B4588F"/>
    <w:rsid w:val="00B45FEC"/>
    <w:rsid w:val="00B50502"/>
    <w:rsid w:val="00B51AAC"/>
    <w:rsid w:val="00B51EE9"/>
    <w:rsid w:val="00B52649"/>
    <w:rsid w:val="00B5294F"/>
    <w:rsid w:val="00B52C1A"/>
    <w:rsid w:val="00B53E2E"/>
    <w:rsid w:val="00B53F6E"/>
    <w:rsid w:val="00B544DA"/>
    <w:rsid w:val="00B55A87"/>
    <w:rsid w:val="00B55EAA"/>
    <w:rsid w:val="00B564AC"/>
    <w:rsid w:val="00B56942"/>
    <w:rsid w:val="00B57514"/>
    <w:rsid w:val="00B578C3"/>
    <w:rsid w:val="00B601CC"/>
    <w:rsid w:val="00B622B0"/>
    <w:rsid w:val="00B626B7"/>
    <w:rsid w:val="00B62C08"/>
    <w:rsid w:val="00B63CD9"/>
    <w:rsid w:val="00B6768F"/>
    <w:rsid w:val="00B70F8A"/>
    <w:rsid w:val="00B714B6"/>
    <w:rsid w:val="00B72149"/>
    <w:rsid w:val="00B7412C"/>
    <w:rsid w:val="00B7531D"/>
    <w:rsid w:val="00B75A2A"/>
    <w:rsid w:val="00B777FD"/>
    <w:rsid w:val="00B8153F"/>
    <w:rsid w:val="00B819A0"/>
    <w:rsid w:val="00B822C2"/>
    <w:rsid w:val="00B848B5"/>
    <w:rsid w:val="00B84B48"/>
    <w:rsid w:val="00B84CAA"/>
    <w:rsid w:val="00B85EC0"/>
    <w:rsid w:val="00B86394"/>
    <w:rsid w:val="00B87913"/>
    <w:rsid w:val="00B879B4"/>
    <w:rsid w:val="00B91224"/>
    <w:rsid w:val="00B91480"/>
    <w:rsid w:val="00B93577"/>
    <w:rsid w:val="00B93C8F"/>
    <w:rsid w:val="00B94A5D"/>
    <w:rsid w:val="00B95885"/>
    <w:rsid w:val="00B9684E"/>
    <w:rsid w:val="00B9795A"/>
    <w:rsid w:val="00BA12F5"/>
    <w:rsid w:val="00BA213F"/>
    <w:rsid w:val="00BA22FE"/>
    <w:rsid w:val="00BA4ADD"/>
    <w:rsid w:val="00BA7F7C"/>
    <w:rsid w:val="00BB000D"/>
    <w:rsid w:val="00BB007C"/>
    <w:rsid w:val="00BB3A84"/>
    <w:rsid w:val="00BB3B87"/>
    <w:rsid w:val="00BB420A"/>
    <w:rsid w:val="00BB49C5"/>
    <w:rsid w:val="00BB5105"/>
    <w:rsid w:val="00BB5482"/>
    <w:rsid w:val="00BB5BCF"/>
    <w:rsid w:val="00BB7965"/>
    <w:rsid w:val="00BB7D2D"/>
    <w:rsid w:val="00BC039F"/>
    <w:rsid w:val="00BC1734"/>
    <w:rsid w:val="00BC399F"/>
    <w:rsid w:val="00BC43B2"/>
    <w:rsid w:val="00BC68DA"/>
    <w:rsid w:val="00BC7633"/>
    <w:rsid w:val="00BC7FBF"/>
    <w:rsid w:val="00BD01D9"/>
    <w:rsid w:val="00BD133B"/>
    <w:rsid w:val="00BD2356"/>
    <w:rsid w:val="00BD343B"/>
    <w:rsid w:val="00BD6886"/>
    <w:rsid w:val="00BD6D09"/>
    <w:rsid w:val="00BE0BFF"/>
    <w:rsid w:val="00BE113D"/>
    <w:rsid w:val="00BE2F0F"/>
    <w:rsid w:val="00BE4164"/>
    <w:rsid w:val="00BE4DAB"/>
    <w:rsid w:val="00BE5421"/>
    <w:rsid w:val="00BE7954"/>
    <w:rsid w:val="00BF023A"/>
    <w:rsid w:val="00BF0AD8"/>
    <w:rsid w:val="00BF12B8"/>
    <w:rsid w:val="00BF137E"/>
    <w:rsid w:val="00BF14D6"/>
    <w:rsid w:val="00BF1886"/>
    <w:rsid w:val="00BF38A9"/>
    <w:rsid w:val="00BF4357"/>
    <w:rsid w:val="00BF4A7D"/>
    <w:rsid w:val="00BF4B7C"/>
    <w:rsid w:val="00BF631C"/>
    <w:rsid w:val="00BF6B1D"/>
    <w:rsid w:val="00BF7327"/>
    <w:rsid w:val="00C013AC"/>
    <w:rsid w:val="00C0231C"/>
    <w:rsid w:val="00C03AE8"/>
    <w:rsid w:val="00C03F7C"/>
    <w:rsid w:val="00C04539"/>
    <w:rsid w:val="00C05D5B"/>
    <w:rsid w:val="00C05E7F"/>
    <w:rsid w:val="00C0600C"/>
    <w:rsid w:val="00C06292"/>
    <w:rsid w:val="00C064CD"/>
    <w:rsid w:val="00C068F3"/>
    <w:rsid w:val="00C07E8C"/>
    <w:rsid w:val="00C1031A"/>
    <w:rsid w:val="00C10F6A"/>
    <w:rsid w:val="00C12CC9"/>
    <w:rsid w:val="00C12EB8"/>
    <w:rsid w:val="00C14070"/>
    <w:rsid w:val="00C15BA7"/>
    <w:rsid w:val="00C15EB7"/>
    <w:rsid w:val="00C16E29"/>
    <w:rsid w:val="00C17046"/>
    <w:rsid w:val="00C17124"/>
    <w:rsid w:val="00C20B0E"/>
    <w:rsid w:val="00C230FC"/>
    <w:rsid w:val="00C236AD"/>
    <w:rsid w:val="00C243F3"/>
    <w:rsid w:val="00C25451"/>
    <w:rsid w:val="00C30101"/>
    <w:rsid w:val="00C3077C"/>
    <w:rsid w:val="00C30F27"/>
    <w:rsid w:val="00C31327"/>
    <w:rsid w:val="00C31C52"/>
    <w:rsid w:val="00C326EE"/>
    <w:rsid w:val="00C33DD4"/>
    <w:rsid w:val="00C35775"/>
    <w:rsid w:val="00C374E6"/>
    <w:rsid w:val="00C41304"/>
    <w:rsid w:val="00C42A86"/>
    <w:rsid w:val="00C42DFB"/>
    <w:rsid w:val="00C4431B"/>
    <w:rsid w:val="00C44C8E"/>
    <w:rsid w:val="00C4518C"/>
    <w:rsid w:val="00C457BB"/>
    <w:rsid w:val="00C465E7"/>
    <w:rsid w:val="00C47FA1"/>
    <w:rsid w:val="00C50E82"/>
    <w:rsid w:val="00C521F8"/>
    <w:rsid w:val="00C5226E"/>
    <w:rsid w:val="00C53E07"/>
    <w:rsid w:val="00C56A2F"/>
    <w:rsid w:val="00C606FE"/>
    <w:rsid w:val="00C60BD7"/>
    <w:rsid w:val="00C61FEE"/>
    <w:rsid w:val="00C624DB"/>
    <w:rsid w:val="00C626E4"/>
    <w:rsid w:val="00C62AE0"/>
    <w:rsid w:val="00C63DC2"/>
    <w:rsid w:val="00C6411C"/>
    <w:rsid w:val="00C676D5"/>
    <w:rsid w:val="00C72BF5"/>
    <w:rsid w:val="00C748BF"/>
    <w:rsid w:val="00C74A01"/>
    <w:rsid w:val="00C74F71"/>
    <w:rsid w:val="00C77020"/>
    <w:rsid w:val="00C7720A"/>
    <w:rsid w:val="00C807B0"/>
    <w:rsid w:val="00C807B8"/>
    <w:rsid w:val="00C81157"/>
    <w:rsid w:val="00C83B05"/>
    <w:rsid w:val="00C84B3D"/>
    <w:rsid w:val="00C84E85"/>
    <w:rsid w:val="00C85810"/>
    <w:rsid w:val="00C85F10"/>
    <w:rsid w:val="00C913F4"/>
    <w:rsid w:val="00C92BD1"/>
    <w:rsid w:val="00C94130"/>
    <w:rsid w:val="00C95834"/>
    <w:rsid w:val="00C97E8C"/>
    <w:rsid w:val="00CA071A"/>
    <w:rsid w:val="00CA0CF0"/>
    <w:rsid w:val="00CA1598"/>
    <w:rsid w:val="00CA1FC0"/>
    <w:rsid w:val="00CA2756"/>
    <w:rsid w:val="00CA27C1"/>
    <w:rsid w:val="00CA3324"/>
    <w:rsid w:val="00CA4283"/>
    <w:rsid w:val="00CA4E62"/>
    <w:rsid w:val="00CA6598"/>
    <w:rsid w:val="00CB1257"/>
    <w:rsid w:val="00CB352F"/>
    <w:rsid w:val="00CB4110"/>
    <w:rsid w:val="00CB4C36"/>
    <w:rsid w:val="00CB625B"/>
    <w:rsid w:val="00CB652A"/>
    <w:rsid w:val="00CB6A88"/>
    <w:rsid w:val="00CB6D2A"/>
    <w:rsid w:val="00CB709F"/>
    <w:rsid w:val="00CB7A6F"/>
    <w:rsid w:val="00CC0C94"/>
    <w:rsid w:val="00CC173A"/>
    <w:rsid w:val="00CC1A4E"/>
    <w:rsid w:val="00CC1F7A"/>
    <w:rsid w:val="00CC219B"/>
    <w:rsid w:val="00CC259A"/>
    <w:rsid w:val="00CC2970"/>
    <w:rsid w:val="00CC3248"/>
    <w:rsid w:val="00CC3B40"/>
    <w:rsid w:val="00CC447D"/>
    <w:rsid w:val="00CC4485"/>
    <w:rsid w:val="00CC4A33"/>
    <w:rsid w:val="00CC5998"/>
    <w:rsid w:val="00CC622F"/>
    <w:rsid w:val="00CC6DDC"/>
    <w:rsid w:val="00CD2661"/>
    <w:rsid w:val="00CD2AFA"/>
    <w:rsid w:val="00CD33C5"/>
    <w:rsid w:val="00CD3A98"/>
    <w:rsid w:val="00CD4C2B"/>
    <w:rsid w:val="00CD4C7D"/>
    <w:rsid w:val="00CD4DF7"/>
    <w:rsid w:val="00CD5F4E"/>
    <w:rsid w:val="00CE2AD9"/>
    <w:rsid w:val="00CE3C47"/>
    <w:rsid w:val="00CF0180"/>
    <w:rsid w:val="00CF0CAB"/>
    <w:rsid w:val="00CF1FEF"/>
    <w:rsid w:val="00CF2757"/>
    <w:rsid w:val="00CF41D1"/>
    <w:rsid w:val="00CF524D"/>
    <w:rsid w:val="00CF6904"/>
    <w:rsid w:val="00CF72C2"/>
    <w:rsid w:val="00D01A44"/>
    <w:rsid w:val="00D0599E"/>
    <w:rsid w:val="00D06134"/>
    <w:rsid w:val="00D06260"/>
    <w:rsid w:val="00D06D4B"/>
    <w:rsid w:val="00D07E9A"/>
    <w:rsid w:val="00D1053D"/>
    <w:rsid w:val="00D11C58"/>
    <w:rsid w:val="00D12E30"/>
    <w:rsid w:val="00D13132"/>
    <w:rsid w:val="00D1520D"/>
    <w:rsid w:val="00D15D43"/>
    <w:rsid w:val="00D1607E"/>
    <w:rsid w:val="00D16DCD"/>
    <w:rsid w:val="00D20FA4"/>
    <w:rsid w:val="00D22A4B"/>
    <w:rsid w:val="00D23E54"/>
    <w:rsid w:val="00D260F5"/>
    <w:rsid w:val="00D2694F"/>
    <w:rsid w:val="00D26B73"/>
    <w:rsid w:val="00D271BD"/>
    <w:rsid w:val="00D2753D"/>
    <w:rsid w:val="00D27D62"/>
    <w:rsid w:val="00D31407"/>
    <w:rsid w:val="00D3308A"/>
    <w:rsid w:val="00D33DAF"/>
    <w:rsid w:val="00D346E1"/>
    <w:rsid w:val="00D35CB6"/>
    <w:rsid w:val="00D35F33"/>
    <w:rsid w:val="00D3634E"/>
    <w:rsid w:val="00D37B12"/>
    <w:rsid w:val="00D41E0C"/>
    <w:rsid w:val="00D4387E"/>
    <w:rsid w:val="00D43D3D"/>
    <w:rsid w:val="00D4484E"/>
    <w:rsid w:val="00D46172"/>
    <w:rsid w:val="00D465FF"/>
    <w:rsid w:val="00D47030"/>
    <w:rsid w:val="00D47AD4"/>
    <w:rsid w:val="00D47D6B"/>
    <w:rsid w:val="00D51785"/>
    <w:rsid w:val="00D51CCF"/>
    <w:rsid w:val="00D534E6"/>
    <w:rsid w:val="00D5394E"/>
    <w:rsid w:val="00D53CCB"/>
    <w:rsid w:val="00D5651C"/>
    <w:rsid w:val="00D56DED"/>
    <w:rsid w:val="00D575B5"/>
    <w:rsid w:val="00D60176"/>
    <w:rsid w:val="00D61033"/>
    <w:rsid w:val="00D61DEF"/>
    <w:rsid w:val="00D62C9D"/>
    <w:rsid w:val="00D62CB0"/>
    <w:rsid w:val="00D64B75"/>
    <w:rsid w:val="00D6725A"/>
    <w:rsid w:val="00D67880"/>
    <w:rsid w:val="00D7007D"/>
    <w:rsid w:val="00D70CFA"/>
    <w:rsid w:val="00D71BAF"/>
    <w:rsid w:val="00D71CE4"/>
    <w:rsid w:val="00D730C9"/>
    <w:rsid w:val="00D81252"/>
    <w:rsid w:val="00D8184B"/>
    <w:rsid w:val="00D8235A"/>
    <w:rsid w:val="00D83401"/>
    <w:rsid w:val="00D84146"/>
    <w:rsid w:val="00D85805"/>
    <w:rsid w:val="00D85C10"/>
    <w:rsid w:val="00D86093"/>
    <w:rsid w:val="00D86EE7"/>
    <w:rsid w:val="00D87101"/>
    <w:rsid w:val="00D91F82"/>
    <w:rsid w:val="00D94E87"/>
    <w:rsid w:val="00D94FB7"/>
    <w:rsid w:val="00D950D3"/>
    <w:rsid w:val="00D95C91"/>
    <w:rsid w:val="00D96136"/>
    <w:rsid w:val="00D963F1"/>
    <w:rsid w:val="00D9736F"/>
    <w:rsid w:val="00D978CB"/>
    <w:rsid w:val="00DA18A8"/>
    <w:rsid w:val="00DA1A4E"/>
    <w:rsid w:val="00DA1EB4"/>
    <w:rsid w:val="00DA2EC2"/>
    <w:rsid w:val="00DA5053"/>
    <w:rsid w:val="00DA6161"/>
    <w:rsid w:val="00DA61EF"/>
    <w:rsid w:val="00DA6CC9"/>
    <w:rsid w:val="00DA7453"/>
    <w:rsid w:val="00DB1850"/>
    <w:rsid w:val="00DB6DE8"/>
    <w:rsid w:val="00DB7169"/>
    <w:rsid w:val="00DC0E58"/>
    <w:rsid w:val="00DC1811"/>
    <w:rsid w:val="00DC30E5"/>
    <w:rsid w:val="00DC3B46"/>
    <w:rsid w:val="00DC6FE6"/>
    <w:rsid w:val="00DD1870"/>
    <w:rsid w:val="00DD1C3B"/>
    <w:rsid w:val="00DD2482"/>
    <w:rsid w:val="00DD2F82"/>
    <w:rsid w:val="00DD3AA8"/>
    <w:rsid w:val="00DD4977"/>
    <w:rsid w:val="00DD5679"/>
    <w:rsid w:val="00DD60FA"/>
    <w:rsid w:val="00DD7105"/>
    <w:rsid w:val="00DE262B"/>
    <w:rsid w:val="00DE526D"/>
    <w:rsid w:val="00DE62FF"/>
    <w:rsid w:val="00DE6E55"/>
    <w:rsid w:val="00DE785F"/>
    <w:rsid w:val="00DE7A48"/>
    <w:rsid w:val="00DF0E0E"/>
    <w:rsid w:val="00DF24BB"/>
    <w:rsid w:val="00DF3592"/>
    <w:rsid w:val="00DF47EF"/>
    <w:rsid w:val="00DF4D53"/>
    <w:rsid w:val="00DF5BDE"/>
    <w:rsid w:val="00DF61F0"/>
    <w:rsid w:val="00DF6560"/>
    <w:rsid w:val="00DF73E9"/>
    <w:rsid w:val="00E012C4"/>
    <w:rsid w:val="00E02D74"/>
    <w:rsid w:val="00E0384C"/>
    <w:rsid w:val="00E04154"/>
    <w:rsid w:val="00E1078B"/>
    <w:rsid w:val="00E10C77"/>
    <w:rsid w:val="00E1178E"/>
    <w:rsid w:val="00E12993"/>
    <w:rsid w:val="00E13112"/>
    <w:rsid w:val="00E14610"/>
    <w:rsid w:val="00E14C60"/>
    <w:rsid w:val="00E15989"/>
    <w:rsid w:val="00E169E8"/>
    <w:rsid w:val="00E177B7"/>
    <w:rsid w:val="00E17902"/>
    <w:rsid w:val="00E212F2"/>
    <w:rsid w:val="00E21B3B"/>
    <w:rsid w:val="00E245B6"/>
    <w:rsid w:val="00E24858"/>
    <w:rsid w:val="00E25909"/>
    <w:rsid w:val="00E25C24"/>
    <w:rsid w:val="00E268D5"/>
    <w:rsid w:val="00E30D80"/>
    <w:rsid w:val="00E31108"/>
    <w:rsid w:val="00E32254"/>
    <w:rsid w:val="00E325E9"/>
    <w:rsid w:val="00E33D21"/>
    <w:rsid w:val="00E372B6"/>
    <w:rsid w:val="00E41175"/>
    <w:rsid w:val="00E411E2"/>
    <w:rsid w:val="00E4327D"/>
    <w:rsid w:val="00E439B4"/>
    <w:rsid w:val="00E44D7E"/>
    <w:rsid w:val="00E45095"/>
    <w:rsid w:val="00E459FA"/>
    <w:rsid w:val="00E46635"/>
    <w:rsid w:val="00E46A69"/>
    <w:rsid w:val="00E47049"/>
    <w:rsid w:val="00E4748A"/>
    <w:rsid w:val="00E47DC0"/>
    <w:rsid w:val="00E517FE"/>
    <w:rsid w:val="00E53764"/>
    <w:rsid w:val="00E53C8F"/>
    <w:rsid w:val="00E60CD7"/>
    <w:rsid w:val="00E61030"/>
    <w:rsid w:val="00E61417"/>
    <w:rsid w:val="00E61E37"/>
    <w:rsid w:val="00E62669"/>
    <w:rsid w:val="00E628BC"/>
    <w:rsid w:val="00E62F9D"/>
    <w:rsid w:val="00E6396F"/>
    <w:rsid w:val="00E64447"/>
    <w:rsid w:val="00E648FD"/>
    <w:rsid w:val="00E65EFA"/>
    <w:rsid w:val="00E67298"/>
    <w:rsid w:val="00E6763C"/>
    <w:rsid w:val="00E70ABF"/>
    <w:rsid w:val="00E70D92"/>
    <w:rsid w:val="00E71E5C"/>
    <w:rsid w:val="00E72C30"/>
    <w:rsid w:val="00E736A0"/>
    <w:rsid w:val="00E738E6"/>
    <w:rsid w:val="00E73C91"/>
    <w:rsid w:val="00E751B6"/>
    <w:rsid w:val="00E814D7"/>
    <w:rsid w:val="00E82185"/>
    <w:rsid w:val="00E82B87"/>
    <w:rsid w:val="00E878B8"/>
    <w:rsid w:val="00E90089"/>
    <w:rsid w:val="00E90FD3"/>
    <w:rsid w:val="00E91468"/>
    <w:rsid w:val="00E9166F"/>
    <w:rsid w:val="00E91C9E"/>
    <w:rsid w:val="00E91F73"/>
    <w:rsid w:val="00E922F7"/>
    <w:rsid w:val="00E92CCA"/>
    <w:rsid w:val="00E936D6"/>
    <w:rsid w:val="00E94642"/>
    <w:rsid w:val="00E95172"/>
    <w:rsid w:val="00E95F2D"/>
    <w:rsid w:val="00E966E1"/>
    <w:rsid w:val="00E967C0"/>
    <w:rsid w:val="00E96882"/>
    <w:rsid w:val="00E96CC1"/>
    <w:rsid w:val="00EA0018"/>
    <w:rsid w:val="00EA2927"/>
    <w:rsid w:val="00EA520C"/>
    <w:rsid w:val="00EA6632"/>
    <w:rsid w:val="00EB0FBA"/>
    <w:rsid w:val="00EB12FA"/>
    <w:rsid w:val="00EB1FD9"/>
    <w:rsid w:val="00EB3B15"/>
    <w:rsid w:val="00EB5ADC"/>
    <w:rsid w:val="00EB69AC"/>
    <w:rsid w:val="00EB781C"/>
    <w:rsid w:val="00EB7ECA"/>
    <w:rsid w:val="00EC0204"/>
    <w:rsid w:val="00EC0308"/>
    <w:rsid w:val="00EC127C"/>
    <w:rsid w:val="00EC3CE4"/>
    <w:rsid w:val="00EC5EB6"/>
    <w:rsid w:val="00EC7604"/>
    <w:rsid w:val="00ED0294"/>
    <w:rsid w:val="00ED1F26"/>
    <w:rsid w:val="00ED2361"/>
    <w:rsid w:val="00ED3752"/>
    <w:rsid w:val="00ED3BE6"/>
    <w:rsid w:val="00ED5A58"/>
    <w:rsid w:val="00ED5C03"/>
    <w:rsid w:val="00EE0784"/>
    <w:rsid w:val="00EE22D0"/>
    <w:rsid w:val="00EE3307"/>
    <w:rsid w:val="00EE35B5"/>
    <w:rsid w:val="00EE3D04"/>
    <w:rsid w:val="00EE405C"/>
    <w:rsid w:val="00EE58E0"/>
    <w:rsid w:val="00EE6818"/>
    <w:rsid w:val="00EE697D"/>
    <w:rsid w:val="00EF0496"/>
    <w:rsid w:val="00EF1A8B"/>
    <w:rsid w:val="00EF1B1F"/>
    <w:rsid w:val="00EF3D76"/>
    <w:rsid w:val="00EF4A3C"/>
    <w:rsid w:val="00EF4A59"/>
    <w:rsid w:val="00EF70B5"/>
    <w:rsid w:val="00F0005C"/>
    <w:rsid w:val="00F0059C"/>
    <w:rsid w:val="00F0225C"/>
    <w:rsid w:val="00F03486"/>
    <w:rsid w:val="00F05F38"/>
    <w:rsid w:val="00F118FD"/>
    <w:rsid w:val="00F11EB0"/>
    <w:rsid w:val="00F121CB"/>
    <w:rsid w:val="00F1258F"/>
    <w:rsid w:val="00F13690"/>
    <w:rsid w:val="00F13DB2"/>
    <w:rsid w:val="00F15ED4"/>
    <w:rsid w:val="00F1657E"/>
    <w:rsid w:val="00F17165"/>
    <w:rsid w:val="00F172CA"/>
    <w:rsid w:val="00F1775B"/>
    <w:rsid w:val="00F226FC"/>
    <w:rsid w:val="00F22801"/>
    <w:rsid w:val="00F23826"/>
    <w:rsid w:val="00F246ED"/>
    <w:rsid w:val="00F25C00"/>
    <w:rsid w:val="00F3031D"/>
    <w:rsid w:val="00F31DED"/>
    <w:rsid w:val="00F31E6C"/>
    <w:rsid w:val="00F32756"/>
    <w:rsid w:val="00F3415E"/>
    <w:rsid w:val="00F34466"/>
    <w:rsid w:val="00F37012"/>
    <w:rsid w:val="00F379E4"/>
    <w:rsid w:val="00F413E4"/>
    <w:rsid w:val="00F42707"/>
    <w:rsid w:val="00F43E3E"/>
    <w:rsid w:val="00F44C98"/>
    <w:rsid w:val="00F45210"/>
    <w:rsid w:val="00F45541"/>
    <w:rsid w:val="00F458F6"/>
    <w:rsid w:val="00F51B01"/>
    <w:rsid w:val="00F51C29"/>
    <w:rsid w:val="00F5324D"/>
    <w:rsid w:val="00F53EA0"/>
    <w:rsid w:val="00F554E8"/>
    <w:rsid w:val="00F56480"/>
    <w:rsid w:val="00F56FA3"/>
    <w:rsid w:val="00F6113E"/>
    <w:rsid w:val="00F61B55"/>
    <w:rsid w:val="00F645D0"/>
    <w:rsid w:val="00F652D2"/>
    <w:rsid w:val="00F65DB0"/>
    <w:rsid w:val="00F65EB8"/>
    <w:rsid w:val="00F66D70"/>
    <w:rsid w:val="00F70C48"/>
    <w:rsid w:val="00F71148"/>
    <w:rsid w:val="00F73BB7"/>
    <w:rsid w:val="00F744C9"/>
    <w:rsid w:val="00F748BB"/>
    <w:rsid w:val="00F75533"/>
    <w:rsid w:val="00F82941"/>
    <w:rsid w:val="00F84009"/>
    <w:rsid w:val="00F8442C"/>
    <w:rsid w:val="00F84A8F"/>
    <w:rsid w:val="00F858CB"/>
    <w:rsid w:val="00F858D1"/>
    <w:rsid w:val="00F85F20"/>
    <w:rsid w:val="00F86AE1"/>
    <w:rsid w:val="00F9122C"/>
    <w:rsid w:val="00F91974"/>
    <w:rsid w:val="00F91D07"/>
    <w:rsid w:val="00F929E3"/>
    <w:rsid w:val="00F93710"/>
    <w:rsid w:val="00F9404E"/>
    <w:rsid w:val="00F951CC"/>
    <w:rsid w:val="00F97017"/>
    <w:rsid w:val="00F97BFF"/>
    <w:rsid w:val="00FA1867"/>
    <w:rsid w:val="00FA1B06"/>
    <w:rsid w:val="00FA2ECB"/>
    <w:rsid w:val="00FA3DB4"/>
    <w:rsid w:val="00FA4997"/>
    <w:rsid w:val="00FA4B86"/>
    <w:rsid w:val="00FB0C38"/>
    <w:rsid w:val="00FB1FD3"/>
    <w:rsid w:val="00FB24AF"/>
    <w:rsid w:val="00FB38FC"/>
    <w:rsid w:val="00FB64FF"/>
    <w:rsid w:val="00FB7434"/>
    <w:rsid w:val="00FB7E7A"/>
    <w:rsid w:val="00FC12CB"/>
    <w:rsid w:val="00FC1E8B"/>
    <w:rsid w:val="00FC43D7"/>
    <w:rsid w:val="00FC4F6A"/>
    <w:rsid w:val="00FC50C0"/>
    <w:rsid w:val="00FC52B1"/>
    <w:rsid w:val="00FC5826"/>
    <w:rsid w:val="00FC79A8"/>
    <w:rsid w:val="00FD0249"/>
    <w:rsid w:val="00FD06C4"/>
    <w:rsid w:val="00FD0E3E"/>
    <w:rsid w:val="00FD0FE1"/>
    <w:rsid w:val="00FD2F3E"/>
    <w:rsid w:val="00FD36A8"/>
    <w:rsid w:val="00FD49A9"/>
    <w:rsid w:val="00FD5345"/>
    <w:rsid w:val="00FD5416"/>
    <w:rsid w:val="00FE0582"/>
    <w:rsid w:val="00FE11A9"/>
    <w:rsid w:val="00FE1C4C"/>
    <w:rsid w:val="00FE1D97"/>
    <w:rsid w:val="00FE2590"/>
    <w:rsid w:val="00FE39E1"/>
    <w:rsid w:val="00FE47E9"/>
    <w:rsid w:val="00FE66E4"/>
    <w:rsid w:val="00FF26EE"/>
    <w:rsid w:val="00FF30C6"/>
    <w:rsid w:val="00FF3739"/>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MyNormal"/>
    <w:next w:val="Normal"/>
    <w:link w:val="Heading1Char"/>
    <w:qFormat/>
    <w:rsid w:val="003B0CAB"/>
    <w:pPr>
      <w:jc w:val="center"/>
      <w:outlineLvl w:val="0"/>
    </w:pPr>
    <w:rPr>
      <w:rFonts w:ascii="Times New Roman" w:hAnsi="Times New Roman"/>
      <w:b/>
      <w:szCs w:val="22"/>
    </w:rPr>
  </w:style>
  <w:style w:type="paragraph" w:styleId="Heading2">
    <w:name w:val="heading 2"/>
    <w:basedOn w:val="Normal"/>
    <w:next w:val="Normal"/>
    <w:link w:val="Heading2Char"/>
    <w:autoRedefine/>
    <w:qFormat/>
    <w:rsid w:val="00B03C8F"/>
    <w:pPr>
      <w:spacing w:after="0" w:line="240" w:lineRule="auto"/>
      <w:ind w:left="540" w:hanging="540"/>
      <w:outlineLvl w:val="1"/>
    </w:pPr>
    <w:rPr>
      <w:rFonts w:ascii="Times New Roman" w:eastAsia="Times New Roman" w:hAnsi="Times New Roman" w:cs="Times New Roman"/>
      <w:b/>
    </w:rPr>
  </w:style>
  <w:style w:type="paragraph" w:styleId="Heading3">
    <w:name w:val="heading 3"/>
    <w:basedOn w:val="Normal"/>
    <w:next w:val="Normal"/>
    <w:link w:val="Heading3Char"/>
    <w:qFormat/>
    <w:rsid w:val="00707A89"/>
    <w:pPr>
      <w:spacing w:after="0" w:line="240" w:lineRule="auto"/>
      <w:ind w:left="540"/>
      <w:outlineLvl w:val="2"/>
    </w:pPr>
    <w:rPr>
      <w:rFonts w:ascii="Times New Roman" w:eastAsia="Times New Roman" w:hAnsi="Times New Roman" w:cs="Times New Roman"/>
      <w:b/>
    </w:rPr>
  </w:style>
  <w:style w:type="paragraph" w:styleId="Heading4">
    <w:name w:val="heading 4"/>
    <w:basedOn w:val="Normal"/>
    <w:next w:val="Normal"/>
    <w:link w:val="Heading4Char"/>
    <w:qFormat/>
    <w:rsid w:val="00707A89"/>
    <w:pPr>
      <w:tabs>
        <w:tab w:val="left" w:pos="540"/>
      </w:tabs>
      <w:spacing w:after="0" w:line="240" w:lineRule="auto"/>
      <w:outlineLvl w:val="3"/>
    </w:pPr>
    <w:rPr>
      <w:rFonts w:ascii="Times New Roman" w:eastAsia="Times New Roman" w:hAnsi="Times New Roman" w:cs="Times New Roman"/>
      <w:b/>
      <w:noProof/>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0CAB"/>
    <w:rPr>
      <w:rFonts w:ascii="Times New Roman" w:eastAsia="Times New Roman" w:hAnsi="Times New Roman" w:cs="Times New Roman"/>
      <w:b/>
    </w:rPr>
  </w:style>
  <w:style w:type="character" w:customStyle="1" w:styleId="Heading2Char">
    <w:name w:val="Heading 2 Char"/>
    <w:basedOn w:val="DefaultParagraphFont"/>
    <w:link w:val="Heading2"/>
    <w:rsid w:val="00B03C8F"/>
    <w:rPr>
      <w:rFonts w:ascii="Times New Roman" w:eastAsia="Times New Roman" w:hAnsi="Times New Roman" w:cs="Times New Roman"/>
      <w:b/>
    </w:rPr>
  </w:style>
  <w:style w:type="character" w:customStyle="1" w:styleId="Heading3Char">
    <w:name w:val="Heading 3 Char"/>
    <w:basedOn w:val="DefaultParagraphFont"/>
    <w:link w:val="Heading3"/>
    <w:rsid w:val="00707A89"/>
    <w:rPr>
      <w:rFonts w:ascii="Times New Roman" w:eastAsia="Times New Roman" w:hAnsi="Times New Roman" w:cs="Times New Roman"/>
      <w:b/>
    </w:rPr>
  </w:style>
  <w:style w:type="character" w:customStyle="1" w:styleId="Heading4Char">
    <w:name w:val="Heading 4 Char"/>
    <w:basedOn w:val="DefaultParagraphFont"/>
    <w:link w:val="Heading4"/>
    <w:rsid w:val="00707A89"/>
    <w:rPr>
      <w:rFonts w:ascii="Times New Roman" w:eastAsia="Times New Roman" w:hAnsi="Times New Roman" w:cs="Times New Roman"/>
      <w:b/>
      <w:noProof/>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line="276" w:lineRule="auto"/>
      <w:outlineLvl w:val="9"/>
    </w:pPr>
    <w:rPr>
      <w:rFonts w:ascii="Cambria" w:hAnsi="Cambria"/>
      <w:color w:val="365F91"/>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tabs>
        <w:tab w:val="left" w:pos="540"/>
        <w:tab w:val="num" w:pos="1260"/>
        <w:tab w:val="left" w:pos="2160"/>
        <w:tab w:val="left" w:pos="2880"/>
        <w:tab w:val="left" w:pos="3600"/>
        <w:tab w:val="left" w:pos="4320"/>
      </w:tabs>
      <w:ind w:left="2174" w:hanging="907"/>
      <w:jc w:val="both"/>
    </w:p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144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E0E38"/>
    <w:pPr>
      <w:spacing w:after="0" w:line="240" w:lineRule="auto"/>
    </w:pPr>
  </w:style>
  <w:style w:type="paragraph" w:customStyle="1" w:styleId="Normal2">
    <w:name w:val="Normal 2"/>
    <w:basedOn w:val="Normal"/>
    <w:link w:val="Normal2Char"/>
    <w:qFormat/>
    <w:rsid w:val="003B0CAB"/>
    <w:pPr>
      <w:ind w:left="540"/>
    </w:pPr>
    <w:rPr>
      <w:rFonts w:ascii="Times New Roman" w:hAnsi="Times New Roman" w:cs="Times New Roman"/>
    </w:rPr>
  </w:style>
  <w:style w:type="character" w:customStyle="1" w:styleId="Normal2Char">
    <w:name w:val="Normal 2 Char"/>
    <w:basedOn w:val="DefaultParagraphFont"/>
    <w:link w:val="Normal2"/>
    <w:rsid w:val="003B0CA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509947198">
      <w:bodyDiv w:val="1"/>
      <w:marLeft w:val="0"/>
      <w:marRight w:val="0"/>
      <w:marTop w:val="0"/>
      <w:marBottom w:val="0"/>
      <w:divBdr>
        <w:top w:val="none" w:sz="0" w:space="0" w:color="auto"/>
        <w:left w:val="none" w:sz="0" w:space="0" w:color="auto"/>
        <w:bottom w:val="none" w:sz="0" w:space="0" w:color="auto"/>
        <w:right w:val="none" w:sz="0" w:space="0" w:color="auto"/>
      </w:divBdr>
    </w:div>
    <w:div w:id="559098998">
      <w:bodyDiv w:val="1"/>
      <w:marLeft w:val="0"/>
      <w:marRight w:val="0"/>
      <w:marTop w:val="0"/>
      <w:marBottom w:val="0"/>
      <w:divBdr>
        <w:top w:val="none" w:sz="0" w:space="0" w:color="auto"/>
        <w:left w:val="none" w:sz="0" w:space="0" w:color="auto"/>
        <w:bottom w:val="none" w:sz="0" w:space="0" w:color="auto"/>
        <w:right w:val="none" w:sz="0" w:space="0" w:color="auto"/>
      </w:divBdr>
    </w:div>
    <w:div w:id="739598963">
      <w:bodyDiv w:val="1"/>
      <w:marLeft w:val="0"/>
      <w:marRight w:val="0"/>
      <w:marTop w:val="0"/>
      <w:marBottom w:val="0"/>
      <w:divBdr>
        <w:top w:val="none" w:sz="0" w:space="0" w:color="auto"/>
        <w:left w:val="none" w:sz="0" w:space="0" w:color="auto"/>
        <w:bottom w:val="none" w:sz="0" w:space="0" w:color="auto"/>
        <w:right w:val="none" w:sz="0" w:space="0" w:color="auto"/>
      </w:divBdr>
    </w:div>
    <w:div w:id="865630471">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 w:id="1356155227">
      <w:bodyDiv w:val="1"/>
      <w:marLeft w:val="0"/>
      <w:marRight w:val="0"/>
      <w:marTop w:val="0"/>
      <w:marBottom w:val="0"/>
      <w:divBdr>
        <w:top w:val="none" w:sz="0" w:space="0" w:color="auto"/>
        <w:left w:val="none" w:sz="0" w:space="0" w:color="auto"/>
        <w:bottom w:val="none" w:sz="0" w:space="0" w:color="auto"/>
        <w:right w:val="none" w:sz="0" w:space="0" w:color="auto"/>
      </w:divBdr>
    </w:div>
    <w:div w:id="1444113003">
      <w:bodyDiv w:val="1"/>
      <w:marLeft w:val="0"/>
      <w:marRight w:val="0"/>
      <w:marTop w:val="0"/>
      <w:marBottom w:val="0"/>
      <w:divBdr>
        <w:top w:val="none" w:sz="0" w:space="0" w:color="auto"/>
        <w:left w:val="none" w:sz="0" w:space="0" w:color="auto"/>
        <w:bottom w:val="none" w:sz="0" w:space="0" w:color="auto"/>
        <w:right w:val="none" w:sz="0" w:space="0" w:color="auto"/>
      </w:divBdr>
    </w:div>
    <w:div w:id="201355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gbid.uark.edu/" TargetMode="External"/><Relationship Id="rId18" Type="http://schemas.openxmlformats.org/officeDocument/2006/relationships/hyperlink" Target="mailto:ellenf@uark.ed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uaex.edu/business-communities/arkansas-ptac/default.aspx" TargetMode="External"/><Relationship Id="rId2" Type="http://schemas.openxmlformats.org/officeDocument/2006/relationships/customXml" Target="../customXml/item2.xml"/><Relationship Id="rId16" Type="http://schemas.openxmlformats.org/officeDocument/2006/relationships/hyperlink" Target="https://www.dfa.arkansas.gov/procurement/vendor-information/" TargetMode="External"/><Relationship Id="rId20" Type="http://schemas.openxmlformats.org/officeDocument/2006/relationships/hyperlink" Target="http://procurement.uark.edu/_resources/documents/TGSForm.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usinessservices.uark.edu/doing-business-at-university.php"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hogb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kansasedc.com/community-resources/Minority-and-Women-Owned-Business-Enterprise-Resources/detail/get-certifi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BBA668A4A16740BD5ABA33A8C620A7" ma:contentTypeVersion="5" ma:contentTypeDescription="Create a new document." ma:contentTypeScope="" ma:versionID="3e2b5225cc0a56f7c88e2bdb8bef65f6">
  <xsd:schema xmlns:xsd="http://www.w3.org/2001/XMLSchema" xmlns:xs="http://www.w3.org/2001/XMLSchema" xmlns:p="http://schemas.microsoft.com/office/2006/metadata/properties" xmlns:ns2="c961af25-83e4-4349-9178-1a6372a07ff9" xmlns:ns3="7920c8ed-16d3-4f3b-a712-a60634eba138" targetNamespace="http://schemas.microsoft.com/office/2006/metadata/properties" ma:root="true" ma:fieldsID="ab35ac79939eb35d81bc0e487ad1a854" ns2:_="" ns3:_="">
    <xsd:import namespace="c961af25-83e4-4349-9178-1a6372a07ff9"/>
    <xsd:import namespace="7920c8ed-16d3-4f3b-a712-a60634eba1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61af25-83e4-4349-9178-1a6372a07f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0c8ed-16d3-4f3b-a712-a60634eba13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DB8964-611F-4FB6-BA59-C910AF5BB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61af25-83e4-4349-9178-1a6372a07ff9"/>
    <ds:schemaRef ds:uri="7920c8ed-16d3-4f3b-a712-a60634eba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810425-FD5D-4CEE-9C8F-D587DE9CE66D}">
  <ds:schemaRefs>
    <ds:schemaRef ds:uri="http://schemas.openxmlformats.org/officeDocument/2006/bibliography"/>
  </ds:schemaRefs>
</ds:datastoreItem>
</file>

<file path=customXml/itemProps3.xml><?xml version="1.0" encoding="utf-8"?>
<ds:datastoreItem xmlns:ds="http://schemas.openxmlformats.org/officeDocument/2006/customXml" ds:itemID="{C17FB77B-4B2C-4D37-A2D0-949A742D79BD}">
  <ds:schemaRefs>
    <ds:schemaRef ds:uri="http://schemas.microsoft.com/office/2006/documentManagement/types"/>
    <ds:schemaRef ds:uri="c961af25-83e4-4349-9178-1a6372a07ff9"/>
    <ds:schemaRef ds:uri="http://www.w3.org/XML/1998/namespace"/>
    <ds:schemaRef ds:uri="http://schemas.microsoft.com/office/2006/metadata/properties"/>
    <ds:schemaRef ds:uri="7920c8ed-16d3-4f3b-a712-a60634eba138"/>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E65A9E20-1A84-4881-8667-4AB261BE9E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12060</Words>
  <Characters>68745</Characters>
  <Application>Microsoft Office Word</Application>
  <DocSecurity>4</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Ellen Ferguson</cp:lastModifiedBy>
  <cp:revision>2</cp:revision>
  <cp:lastPrinted>2022-12-15T13:34:00Z</cp:lastPrinted>
  <dcterms:created xsi:type="dcterms:W3CDTF">2023-03-22T20:16:00Z</dcterms:created>
  <dcterms:modified xsi:type="dcterms:W3CDTF">2023-03-22T20:16:00Z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0x01010009BBA668A4A16740BD5ABA33A8C620A7</vt:lpwstr>
  </property>
</Properties>
</file>